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14" w:rsidRDefault="00AD1333" w:rsidP="00AD1333">
      <w:pPr>
        <w:pStyle w:val="BodyText"/>
        <w:jc w:val="center"/>
      </w:pPr>
      <w:bookmarkStart w:id="0" w:name="_GoBack"/>
      <w:bookmarkEnd w:id="0"/>
      <w:r w:rsidRPr="00AD1333">
        <w:rPr>
          <w:noProof/>
        </w:rPr>
        <w:drawing>
          <wp:inline distT="0" distB="0" distL="0" distR="0">
            <wp:extent cx="2800350" cy="733425"/>
            <wp:effectExtent l="0" t="0" r="0" b="9525"/>
            <wp:docPr id="2" name="Picture 1" descr="NebraskaPPPlog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braskaPPPlog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333" w:rsidRPr="00AD1333" w:rsidRDefault="00AD1333" w:rsidP="00AD1333">
      <w:pPr>
        <w:pStyle w:val="BodyText"/>
        <w:jc w:val="center"/>
      </w:pPr>
    </w:p>
    <w:p w:rsidR="00F25A14" w:rsidRPr="004B6B7B" w:rsidRDefault="00240513" w:rsidP="00AD1333">
      <w:pPr>
        <w:pStyle w:val="BodyText"/>
        <w:jc w:val="center"/>
        <w:rPr>
          <w:rFonts w:asciiTheme="minorHAnsi" w:hAnsiTheme="minorHAnsi" w:cs="Tahoma"/>
          <w:b/>
          <w:spacing w:val="-1"/>
        </w:rPr>
      </w:pPr>
      <w:r w:rsidRPr="004B6B7B">
        <w:rPr>
          <w:rFonts w:asciiTheme="minorHAnsi" w:hAnsiTheme="minorHAnsi" w:cs="Tahoma"/>
          <w:b/>
          <w:spacing w:val="-1"/>
        </w:rPr>
        <w:t>201</w:t>
      </w:r>
      <w:r w:rsidR="00AD1333" w:rsidRPr="004B6B7B">
        <w:rPr>
          <w:rFonts w:asciiTheme="minorHAnsi" w:hAnsiTheme="minorHAnsi" w:cs="Tahoma"/>
          <w:b/>
          <w:spacing w:val="-1"/>
        </w:rPr>
        <w:t>7 NPPP</w:t>
      </w:r>
      <w:r w:rsidRPr="004B6B7B">
        <w:rPr>
          <w:rFonts w:asciiTheme="minorHAnsi" w:hAnsiTheme="minorHAnsi" w:cs="Tahoma"/>
          <w:b/>
          <w:spacing w:val="-2"/>
        </w:rPr>
        <w:t xml:space="preserve"> </w:t>
      </w:r>
      <w:r w:rsidRPr="004B6B7B">
        <w:rPr>
          <w:rFonts w:asciiTheme="minorHAnsi" w:hAnsiTheme="minorHAnsi" w:cs="Tahoma"/>
          <w:b/>
          <w:spacing w:val="-1"/>
        </w:rPr>
        <w:t>Scholarship</w:t>
      </w:r>
      <w:r w:rsidRPr="004B6B7B">
        <w:rPr>
          <w:rFonts w:asciiTheme="minorHAnsi" w:hAnsiTheme="minorHAnsi" w:cs="Tahoma"/>
          <w:b/>
          <w:spacing w:val="-3"/>
        </w:rPr>
        <w:t xml:space="preserve"> </w:t>
      </w:r>
      <w:r w:rsidRPr="004B6B7B">
        <w:rPr>
          <w:rFonts w:asciiTheme="minorHAnsi" w:hAnsiTheme="minorHAnsi" w:cs="Tahoma"/>
          <w:b/>
          <w:spacing w:val="-1"/>
        </w:rPr>
        <w:t>Program</w:t>
      </w:r>
    </w:p>
    <w:p w:rsidR="00AD1333" w:rsidRPr="004B6B7B" w:rsidRDefault="00AD1333" w:rsidP="00AD1333">
      <w:pPr>
        <w:pStyle w:val="BodyText"/>
        <w:jc w:val="center"/>
        <w:rPr>
          <w:rFonts w:asciiTheme="minorHAnsi" w:hAnsiTheme="minorHAnsi" w:cs="Tahoma"/>
          <w:b/>
          <w:bCs/>
        </w:rPr>
      </w:pPr>
    </w:p>
    <w:p w:rsidR="00F25A14" w:rsidRPr="004B6B7B" w:rsidRDefault="00F25A14" w:rsidP="00AD1333">
      <w:pPr>
        <w:pStyle w:val="BodyText"/>
        <w:rPr>
          <w:rFonts w:asciiTheme="minorHAnsi" w:hAnsiTheme="minorHAnsi" w:cs="Tahoma"/>
          <w:b/>
          <w:bCs/>
        </w:rPr>
      </w:pPr>
    </w:p>
    <w:p w:rsidR="00F25A14" w:rsidRPr="004B6B7B" w:rsidRDefault="00240513" w:rsidP="00BD7869">
      <w:pPr>
        <w:rPr>
          <w:rFonts w:cs="Tahoma"/>
          <w:sz w:val="24"/>
          <w:szCs w:val="24"/>
        </w:rPr>
      </w:pPr>
      <w:r w:rsidRPr="004B6B7B">
        <w:rPr>
          <w:rFonts w:cs="Tahoma"/>
          <w:sz w:val="24"/>
          <w:szCs w:val="24"/>
        </w:rPr>
        <w:t xml:space="preserve">The </w:t>
      </w:r>
      <w:r w:rsidR="00AD1333" w:rsidRPr="004B6B7B">
        <w:rPr>
          <w:rFonts w:cs="Tahoma"/>
          <w:sz w:val="24"/>
          <w:szCs w:val="24"/>
        </w:rPr>
        <w:t>Nebraska Partnership for Philanthropic Planning</w:t>
      </w:r>
      <w:r w:rsidRPr="004B6B7B">
        <w:rPr>
          <w:rFonts w:cs="Tahoma"/>
          <w:sz w:val="24"/>
          <w:szCs w:val="24"/>
        </w:rPr>
        <w:t xml:space="preserve"> has established the </w:t>
      </w:r>
      <w:r w:rsidR="00AD1333" w:rsidRPr="004B6B7B">
        <w:rPr>
          <w:rFonts w:cs="Tahoma"/>
          <w:sz w:val="24"/>
          <w:szCs w:val="24"/>
        </w:rPr>
        <w:t>NPPP</w:t>
      </w:r>
      <w:r w:rsidRPr="004B6B7B">
        <w:rPr>
          <w:rFonts w:cs="Tahoma"/>
          <w:sz w:val="24"/>
          <w:szCs w:val="24"/>
        </w:rPr>
        <w:t xml:space="preserve"> Scholarship Program to offer educational opportunities to the community of fundraising and charitable gift planning professionals in an effort</w:t>
      </w:r>
      <w:r w:rsidR="00AD1333" w:rsidRPr="004B6B7B">
        <w:rPr>
          <w:rFonts w:cs="Tahoma"/>
          <w:sz w:val="24"/>
          <w:szCs w:val="24"/>
        </w:rPr>
        <w:t xml:space="preserve"> </w:t>
      </w:r>
      <w:r w:rsidRPr="004B6B7B">
        <w:rPr>
          <w:rFonts w:cs="Tahoma"/>
          <w:sz w:val="24"/>
          <w:szCs w:val="24"/>
        </w:rPr>
        <w:t>to</w:t>
      </w:r>
      <w:r w:rsidR="00AD1333" w:rsidRPr="004B6B7B">
        <w:rPr>
          <w:rFonts w:cs="Tahoma"/>
          <w:sz w:val="24"/>
          <w:szCs w:val="24"/>
        </w:rPr>
        <w:t xml:space="preserve"> </w:t>
      </w:r>
      <w:r w:rsidRPr="004B6B7B">
        <w:rPr>
          <w:rFonts w:cs="Tahoma"/>
          <w:sz w:val="24"/>
          <w:szCs w:val="24"/>
        </w:rPr>
        <w:t>promote philanthropic planning techniques among a broad base of individuals interested in</w:t>
      </w:r>
      <w:r w:rsidR="00AD1333" w:rsidRPr="004B6B7B">
        <w:rPr>
          <w:rFonts w:cs="Tahoma"/>
          <w:sz w:val="24"/>
          <w:szCs w:val="24"/>
        </w:rPr>
        <w:t xml:space="preserve"> </w:t>
      </w:r>
      <w:r w:rsidRPr="004B6B7B">
        <w:rPr>
          <w:rFonts w:cs="Tahoma"/>
          <w:sz w:val="24"/>
          <w:szCs w:val="24"/>
        </w:rPr>
        <w:t>expanding their professional expertise in this arena.</w:t>
      </w:r>
    </w:p>
    <w:p w:rsidR="00F25A14" w:rsidRPr="004B6B7B" w:rsidRDefault="00F25A14" w:rsidP="00BD7869">
      <w:pPr>
        <w:rPr>
          <w:rFonts w:cs="Tahoma"/>
          <w:sz w:val="24"/>
          <w:szCs w:val="24"/>
        </w:rPr>
      </w:pPr>
    </w:p>
    <w:p w:rsidR="00F25A14" w:rsidRPr="004B6B7B" w:rsidRDefault="00240513" w:rsidP="00BD7869">
      <w:pPr>
        <w:rPr>
          <w:rFonts w:cs="Tahoma"/>
          <w:sz w:val="24"/>
          <w:szCs w:val="24"/>
        </w:rPr>
      </w:pPr>
      <w:r w:rsidRPr="004B6B7B">
        <w:rPr>
          <w:rFonts w:cs="Tahoma"/>
          <w:sz w:val="24"/>
          <w:szCs w:val="24"/>
        </w:rPr>
        <w:t xml:space="preserve">The </w:t>
      </w:r>
      <w:r w:rsidR="00AD1333" w:rsidRPr="004B6B7B">
        <w:rPr>
          <w:rFonts w:cs="Tahoma"/>
          <w:sz w:val="24"/>
          <w:szCs w:val="24"/>
        </w:rPr>
        <w:t>NPPP</w:t>
      </w:r>
      <w:r w:rsidRPr="004B6B7B">
        <w:rPr>
          <w:rFonts w:cs="Tahoma"/>
          <w:sz w:val="24"/>
          <w:szCs w:val="24"/>
        </w:rPr>
        <w:t xml:space="preserve"> Scholarship Program also seeks to ensure the diverse nonprofit organizations in </w:t>
      </w:r>
      <w:r w:rsidR="00AD1333" w:rsidRPr="004B6B7B">
        <w:rPr>
          <w:rFonts w:cs="Tahoma"/>
          <w:sz w:val="24"/>
          <w:szCs w:val="24"/>
        </w:rPr>
        <w:t>Nebraska</w:t>
      </w:r>
      <w:r w:rsidRPr="004B6B7B">
        <w:rPr>
          <w:rFonts w:cs="Tahoma"/>
          <w:sz w:val="24"/>
          <w:szCs w:val="24"/>
        </w:rPr>
        <w:t xml:space="preserve"> have the opportunity to learn how charitable gift planning can benefit their organizations and their donors in an effort to cultivate philanthropy that will enrich the broader community. </w:t>
      </w:r>
    </w:p>
    <w:p w:rsidR="00F25A14" w:rsidRPr="004B6B7B" w:rsidRDefault="00F25A14" w:rsidP="00BD7869">
      <w:pPr>
        <w:rPr>
          <w:rFonts w:cs="Tahoma"/>
          <w:sz w:val="24"/>
          <w:szCs w:val="24"/>
        </w:rPr>
      </w:pPr>
    </w:p>
    <w:p w:rsidR="00F25A14" w:rsidRPr="004B6B7B" w:rsidRDefault="00240513" w:rsidP="00BD7869">
      <w:pPr>
        <w:rPr>
          <w:rFonts w:cs="Tahoma"/>
          <w:sz w:val="24"/>
          <w:szCs w:val="24"/>
        </w:rPr>
      </w:pPr>
      <w:r w:rsidRPr="004B6B7B">
        <w:rPr>
          <w:rFonts w:cs="Tahoma"/>
          <w:sz w:val="24"/>
          <w:szCs w:val="24"/>
        </w:rPr>
        <w:t xml:space="preserve">The </w:t>
      </w:r>
      <w:r w:rsidR="00AD1333" w:rsidRPr="004B6B7B">
        <w:rPr>
          <w:rFonts w:cs="Tahoma"/>
          <w:sz w:val="24"/>
          <w:szCs w:val="24"/>
        </w:rPr>
        <w:t>NPPP</w:t>
      </w:r>
      <w:r w:rsidRPr="004B6B7B">
        <w:rPr>
          <w:rFonts w:cs="Tahoma"/>
          <w:sz w:val="24"/>
          <w:szCs w:val="24"/>
        </w:rPr>
        <w:t xml:space="preserve"> Scholarship Program is available to fundraising professionals who are new to planned giving or </w:t>
      </w:r>
      <w:r w:rsidR="00AD1333" w:rsidRPr="004B6B7B">
        <w:rPr>
          <w:rFonts w:cs="Tahoma"/>
          <w:sz w:val="24"/>
          <w:szCs w:val="24"/>
        </w:rPr>
        <w:t>to fundraising in general</w:t>
      </w:r>
      <w:r w:rsidRPr="004B6B7B">
        <w:rPr>
          <w:rFonts w:cs="Tahoma"/>
          <w:sz w:val="24"/>
          <w:szCs w:val="24"/>
        </w:rPr>
        <w:t xml:space="preserve">. Furthermore, the </w:t>
      </w:r>
      <w:r w:rsidR="00AD1333" w:rsidRPr="004B6B7B">
        <w:rPr>
          <w:rFonts w:cs="Tahoma"/>
          <w:sz w:val="24"/>
          <w:szCs w:val="24"/>
        </w:rPr>
        <w:t>NPPP</w:t>
      </w:r>
      <w:r w:rsidRPr="004B6B7B">
        <w:rPr>
          <w:rFonts w:cs="Tahoma"/>
          <w:sz w:val="24"/>
          <w:szCs w:val="24"/>
        </w:rPr>
        <w:t xml:space="preserve"> Scholarship Program is also available to allied professionals who work with the nonprofit community. Successful applicants will demonstrate a commitment to expanding his/her fundraising knowledge and/or an interest in transitioning his/her career to one with an emphasis in planned giving.</w:t>
      </w:r>
    </w:p>
    <w:p w:rsidR="00F25A14" w:rsidRPr="004B6B7B" w:rsidRDefault="00F25A14" w:rsidP="00BD7869">
      <w:pPr>
        <w:rPr>
          <w:rFonts w:cs="Tahoma"/>
          <w:sz w:val="24"/>
          <w:szCs w:val="24"/>
        </w:rPr>
      </w:pPr>
    </w:p>
    <w:p w:rsidR="00F25A14" w:rsidRPr="004B6B7B" w:rsidRDefault="00240513" w:rsidP="00BD7869">
      <w:pPr>
        <w:rPr>
          <w:rFonts w:cs="Tahoma"/>
          <w:sz w:val="24"/>
          <w:szCs w:val="24"/>
        </w:rPr>
      </w:pPr>
      <w:r w:rsidRPr="004B6B7B">
        <w:rPr>
          <w:rFonts w:cs="Tahoma"/>
          <w:sz w:val="24"/>
          <w:szCs w:val="24"/>
        </w:rPr>
        <w:t xml:space="preserve">Additionally, </w:t>
      </w:r>
      <w:r w:rsidR="00AD1333" w:rsidRPr="004B6B7B">
        <w:rPr>
          <w:rFonts w:cs="Tahoma"/>
          <w:sz w:val="24"/>
          <w:szCs w:val="24"/>
        </w:rPr>
        <w:t>NPPP</w:t>
      </w:r>
      <w:r w:rsidRPr="004B6B7B">
        <w:rPr>
          <w:rFonts w:cs="Tahoma"/>
          <w:sz w:val="24"/>
          <w:szCs w:val="24"/>
        </w:rPr>
        <w:t xml:space="preserve"> wishes to encourage participation from organizations that have not developed planned giving as a fundraising strategy, but where potential exists for growth in this area.</w:t>
      </w:r>
    </w:p>
    <w:p w:rsidR="00F25A14" w:rsidRPr="004B6B7B" w:rsidRDefault="00F25A14" w:rsidP="00BD7869">
      <w:pPr>
        <w:rPr>
          <w:rFonts w:cs="Tahoma"/>
          <w:sz w:val="24"/>
          <w:szCs w:val="24"/>
        </w:rPr>
      </w:pPr>
    </w:p>
    <w:p w:rsidR="00F25A14" w:rsidRPr="004B6B7B" w:rsidRDefault="00240513" w:rsidP="00BD7869">
      <w:pPr>
        <w:rPr>
          <w:rFonts w:cs="Tahoma"/>
          <w:sz w:val="24"/>
          <w:szCs w:val="24"/>
        </w:rPr>
      </w:pPr>
      <w:r w:rsidRPr="004B6B7B">
        <w:rPr>
          <w:rFonts w:cs="Tahoma"/>
          <w:sz w:val="24"/>
          <w:szCs w:val="24"/>
        </w:rPr>
        <w:t xml:space="preserve">A maximum of </w:t>
      </w:r>
      <w:r w:rsidR="00AD1333" w:rsidRPr="004B6B7B">
        <w:rPr>
          <w:rFonts w:cs="Tahoma"/>
          <w:sz w:val="24"/>
          <w:szCs w:val="24"/>
        </w:rPr>
        <w:t>two</w:t>
      </w:r>
      <w:r w:rsidRPr="004B6B7B">
        <w:rPr>
          <w:rFonts w:cs="Tahoma"/>
          <w:sz w:val="24"/>
          <w:szCs w:val="24"/>
        </w:rPr>
        <w:t xml:space="preserve"> scholarships will be awarded for the 201</w:t>
      </w:r>
      <w:r w:rsidR="00D21F78" w:rsidRPr="004B6B7B">
        <w:rPr>
          <w:rFonts w:cs="Tahoma"/>
          <w:sz w:val="24"/>
          <w:szCs w:val="24"/>
        </w:rPr>
        <w:t>7</w:t>
      </w:r>
      <w:r w:rsidRPr="004B6B7B">
        <w:rPr>
          <w:rFonts w:cs="Tahoma"/>
          <w:sz w:val="24"/>
          <w:szCs w:val="24"/>
        </w:rPr>
        <w:t xml:space="preserve"> </w:t>
      </w:r>
      <w:r w:rsidR="00AD1333" w:rsidRPr="004B6B7B">
        <w:rPr>
          <w:rFonts w:cs="Tahoma"/>
          <w:sz w:val="24"/>
          <w:szCs w:val="24"/>
        </w:rPr>
        <w:t>NPPP</w:t>
      </w:r>
      <w:r w:rsidRPr="004B6B7B">
        <w:rPr>
          <w:rFonts w:cs="Tahoma"/>
          <w:sz w:val="24"/>
          <w:szCs w:val="24"/>
        </w:rPr>
        <w:t xml:space="preserve"> Scholarship Program.  </w:t>
      </w:r>
    </w:p>
    <w:p w:rsidR="00BD7869" w:rsidRPr="004B6B7B" w:rsidRDefault="00BD7869" w:rsidP="00BD7869">
      <w:pPr>
        <w:rPr>
          <w:rFonts w:cs="Tahoma"/>
        </w:rPr>
      </w:pPr>
    </w:p>
    <w:p w:rsidR="00F25A14" w:rsidRPr="00BD7869" w:rsidRDefault="00F25A14" w:rsidP="00BD7869">
      <w:pPr>
        <w:sectPr w:rsidR="00F25A14" w:rsidRPr="00BD7869">
          <w:footerReference w:type="default" r:id="rId9"/>
          <w:type w:val="continuous"/>
          <w:pgSz w:w="12240" w:h="15840"/>
          <w:pgMar w:top="1500" w:right="980" w:bottom="280" w:left="960" w:header="720" w:footer="720" w:gutter="0"/>
          <w:cols w:space="720"/>
        </w:sectPr>
      </w:pPr>
    </w:p>
    <w:p w:rsidR="004B6B7B" w:rsidRDefault="004B6B7B" w:rsidP="004B6B7B">
      <w:pPr>
        <w:jc w:val="center"/>
        <w:rPr>
          <w:b/>
        </w:rPr>
      </w:pPr>
      <w:r w:rsidRPr="004B6B7B">
        <w:rPr>
          <w:b/>
          <w:noProof/>
        </w:rPr>
        <w:lastRenderedPageBreak/>
        <w:drawing>
          <wp:inline distT="0" distB="0" distL="0" distR="0">
            <wp:extent cx="2800350" cy="733425"/>
            <wp:effectExtent l="0" t="0" r="0" b="9525"/>
            <wp:docPr id="4" name="Picture 1" descr="NebraskaPPPlog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braskaPPPlog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B7B" w:rsidRDefault="004B6B7B" w:rsidP="004B6B7B">
      <w:pPr>
        <w:jc w:val="center"/>
        <w:rPr>
          <w:b/>
        </w:rPr>
      </w:pPr>
    </w:p>
    <w:p w:rsidR="004B6B7B" w:rsidRPr="004B6B7B" w:rsidRDefault="004B6B7B" w:rsidP="004B6B7B">
      <w:pPr>
        <w:pStyle w:val="BodyText"/>
        <w:jc w:val="center"/>
        <w:rPr>
          <w:rFonts w:asciiTheme="minorHAnsi" w:hAnsiTheme="minorHAnsi" w:cs="Tahoma"/>
          <w:b/>
          <w:spacing w:val="-1"/>
          <w:sz w:val="22"/>
          <w:szCs w:val="22"/>
        </w:rPr>
      </w:pPr>
      <w:r w:rsidRPr="004B6B7B">
        <w:rPr>
          <w:rFonts w:asciiTheme="minorHAnsi" w:hAnsiTheme="minorHAnsi" w:cs="Tahoma"/>
          <w:b/>
          <w:spacing w:val="-1"/>
          <w:sz w:val="22"/>
          <w:szCs w:val="22"/>
        </w:rPr>
        <w:t>2017 NPPP</w:t>
      </w:r>
      <w:r w:rsidRPr="004B6B7B">
        <w:rPr>
          <w:rFonts w:asciiTheme="minorHAnsi" w:hAnsiTheme="minorHAnsi" w:cs="Tahoma"/>
          <w:b/>
          <w:spacing w:val="-2"/>
          <w:sz w:val="22"/>
          <w:szCs w:val="22"/>
        </w:rPr>
        <w:t xml:space="preserve"> </w:t>
      </w:r>
      <w:r w:rsidRPr="004B6B7B">
        <w:rPr>
          <w:rFonts w:asciiTheme="minorHAnsi" w:hAnsiTheme="minorHAnsi" w:cs="Tahoma"/>
          <w:b/>
          <w:spacing w:val="-1"/>
          <w:sz w:val="22"/>
          <w:szCs w:val="22"/>
        </w:rPr>
        <w:t>Scholarship</w:t>
      </w:r>
      <w:r w:rsidRPr="004B6B7B">
        <w:rPr>
          <w:rFonts w:asciiTheme="minorHAnsi" w:hAnsiTheme="minorHAnsi" w:cs="Tahoma"/>
          <w:b/>
          <w:spacing w:val="-3"/>
          <w:sz w:val="22"/>
          <w:szCs w:val="22"/>
        </w:rPr>
        <w:t xml:space="preserve"> </w:t>
      </w:r>
      <w:r w:rsidRPr="004B6B7B">
        <w:rPr>
          <w:rFonts w:asciiTheme="minorHAnsi" w:hAnsiTheme="minorHAnsi" w:cs="Tahoma"/>
          <w:b/>
          <w:spacing w:val="-1"/>
          <w:sz w:val="22"/>
          <w:szCs w:val="22"/>
        </w:rPr>
        <w:t>Program</w:t>
      </w:r>
    </w:p>
    <w:p w:rsidR="004B6B7B" w:rsidRPr="004B6B7B" w:rsidRDefault="004B6B7B" w:rsidP="004B6B7B">
      <w:pPr>
        <w:jc w:val="center"/>
        <w:rPr>
          <w:rFonts w:cs="Tahoma"/>
          <w:b/>
        </w:rPr>
      </w:pPr>
    </w:p>
    <w:p w:rsidR="004B6B7B" w:rsidRPr="004B6B7B" w:rsidRDefault="004B6B7B" w:rsidP="00BD7869">
      <w:pPr>
        <w:rPr>
          <w:rFonts w:cs="Tahoma"/>
          <w:b/>
        </w:rPr>
      </w:pPr>
    </w:p>
    <w:p w:rsidR="00F25A14" w:rsidRPr="004B6B7B" w:rsidRDefault="00240513" w:rsidP="00BD7869">
      <w:pPr>
        <w:rPr>
          <w:rFonts w:cs="Tahoma"/>
          <w:b/>
        </w:rPr>
      </w:pPr>
      <w:r w:rsidRPr="004B6B7B">
        <w:rPr>
          <w:rFonts w:cs="Tahoma"/>
          <w:b/>
        </w:rPr>
        <w:t>Benefits of Participation</w:t>
      </w:r>
    </w:p>
    <w:p w:rsidR="00F25A14" w:rsidRPr="004B6B7B" w:rsidRDefault="00240513" w:rsidP="00BD7869">
      <w:pPr>
        <w:rPr>
          <w:rFonts w:cs="Tahoma"/>
        </w:rPr>
      </w:pPr>
      <w:r w:rsidRPr="004B6B7B">
        <w:rPr>
          <w:rFonts w:cs="Tahoma"/>
        </w:rPr>
        <w:t xml:space="preserve">The </w:t>
      </w:r>
      <w:r w:rsidR="00AD1333" w:rsidRPr="004B6B7B">
        <w:rPr>
          <w:rFonts w:cs="Tahoma"/>
        </w:rPr>
        <w:t>NPPP</w:t>
      </w:r>
      <w:r w:rsidRPr="004B6B7B">
        <w:rPr>
          <w:rFonts w:cs="Tahoma"/>
        </w:rPr>
        <w:t xml:space="preserve"> Scholarship Program provides annual </w:t>
      </w:r>
      <w:r w:rsidR="00AD1333" w:rsidRPr="004B6B7B">
        <w:rPr>
          <w:rFonts w:cs="Tahoma"/>
        </w:rPr>
        <w:t>NPPP</w:t>
      </w:r>
      <w:r w:rsidRPr="004B6B7B">
        <w:rPr>
          <w:rFonts w:cs="Tahoma"/>
        </w:rPr>
        <w:t xml:space="preserve"> membership; attendance at </w:t>
      </w:r>
      <w:r w:rsidR="00AD1333" w:rsidRPr="004B6B7B">
        <w:rPr>
          <w:rFonts w:cs="Tahoma"/>
        </w:rPr>
        <w:t>NPPP monthly meetings</w:t>
      </w:r>
      <w:r w:rsidRPr="004B6B7B">
        <w:rPr>
          <w:rFonts w:cs="Tahoma"/>
        </w:rPr>
        <w:t xml:space="preserve">; </w:t>
      </w:r>
      <w:r w:rsidR="00AD1333" w:rsidRPr="004B6B7B">
        <w:rPr>
          <w:rFonts w:cs="Tahoma"/>
        </w:rPr>
        <w:t xml:space="preserve">attendance at NPPP virtual seminars, registration at Give and Gain Conference, and registration at the NPPP annual meeting/luncheon.  </w:t>
      </w:r>
      <w:r w:rsidRPr="004B6B7B">
        <w:rPr>
          <w:rFonts w:cs="Tahoma"/>
        </w:rPr>
        <w:t xml:space="preserve">Scholarship award winners will also receive </w:t>
      </w:r>
      <w:r w:rsidR="00AD1333" w:rsidRPr="004B6B7B">
        <w:rPr>
          <w:rFonts w:cs="Tahoma"/>
        </w:rPr>
        <w:t>personal mentoring meetings with NPPP board members throughout the year.</w:t>
      </w:r>
    </w:p>
    <w:p w:rsidR="00F25A14" w:rsidRPr="004B6B7B" w:rsidRDefault="00F25A14" w:rsidP="00BD7869">
      <w:pPr>
        <w:rPr>
          <w:rFonts w:cs="Tahoma"/>
          <w:b/>
        </w:rPr>
      </w:pPr>
    </w:p>
    <w:p w:rsidR="00F25A14" w:rsidRPr="004B6B7B" w:rsidRDefault="00240513" w:rsidP="00BD7869">
      <w:pPr>
        <w:rPr>
          <w:rFonts w:cs="Tahoma"/>
          <w:b/>
        </w:rPr>
      </w:pPr>
      <w:r w:rsidRPr="004B6B7B">
        <w:rPr>
          <w:rFonts w:cs="Tahoma"/>
          <w:b/>
        </w:rPr>
        <w:t>Expectations of Award Winners</w:t>
      </w:r>
    </w:p>
    <w:p w:rsidR="00F25A14" w:rsidRPr="004B6B7B" w:rsidRDefault="00240513" w:rsidP="00BD7869">
      <w:pPr>
        <w:rPr>
          <w:rFonts w:cs="Tahoma"/>
        </w:rPr>
      </w:pPr>
      <w:r w:rsidRPr="004B6B7B">
        <w:rPr>
          <w:rFonts w:cs="Tahoma"/>
        </w:rPr>
        <w:t xml:space="preserve">Scholarship award winners are expected to attend and participate at </w:t>
      </w:r>
      <w:r w:rsidR="00AD1333" w:rsidRPr="004B6B7B">
        <w:rPr>
          <w:rFonts w:cs="Tahoma"/>
        </w:rPr>
        <w:t xml:space="preserve">a minimum of five monthly meetings and virtual seminars, attend Give and Gain Conference, and attend the NPPP annual meeting/luncheon. </w:t>
      </w:r>
      <w:r w:rsidRPr="004B6B7B">
        <w:rPr>
          <w:rFonts w:cs="Tahoma"/>
        </w:rPr>
        <w:t xml:space="preserve"> At the conclusion of the year, award winners are encouraged to maintain their membership and involvement with </w:t>
      </w:r>
      <w:r w:rsidR="00AD1333" w:rsidRPr="004B6B7B">
        <w:rPr>
          <w:rFonts w:cs="Tahoma"/>
        </w:rPr>
        <w:t>NPPP</w:t>
      </w:r>
      <w:r w:rsidRPr="004B6B7B">
        <w:rPr>
          <w:rFonts w:cs="Tahoma"/>
        </w:rPr>
        <w:t>.</w:t>
      </w:r>
    </w:p>
    <w:p w:rsidR="00F25A14" w:rsidRPr="004B6B7B" w:rsidRDefault="00F25A14" w:rsidP="00BD7869">
      <w:pPr>
        <w:rPr>
          <w:rFonts w:cs="Tahoma"/>
        </w:rPr>
      </w:pPr>
    </w:p>
    <w:p w:rsidR="00F25A14" w:rsidRPr="004B6B7B" w:rsidRDefault="00240513" w:rsidP="00BD7869">
      <w:pPr>
        <w:rPr>
          <w:rFonts w:cs="Tahoma"/>
          <w:b/>
        </w:rPr>
      </w:pPr>
      <w:r w:rsidRPr="004B6B7B">
        <w:rPr>
          <w:rFonts w:cs="Tahoma"/>
          <w:b/>
        </w:rPr>
        <w:t>Eligibility Requirements for Fundraising Professionals</w:t>
      </w:r>
    </w:p>
    <w:p w:rsidR="00F25A14" w:rsidRPr="004B6B7B" w:rsidRDefault="00240513" w:rsidP="00BD7869">
      <w:pPr>
        <w:rPr>
          <w:rFonts w:cs="Tahoma"/>
        </w:rPr>
      </w:pPr>
      <w:r w:rsidRPr="004B6B7B">
        <w:rPr>
          <w:rFonts w:cs="Tahoma"/>
        </w:rPr>
        <w:t xml:space="preserve">Be responsible for fundraising in a </w:t>
      </w:r>
      <w:r w:rsidR="00BD7869" w:rsidRPr="004B6B7B">
        <w:rPr>
          <w:rFonts w:cs="Tahoma"/>
        </w:rPr>
        <w:t>Nebraska</w:t>
      </w:r>
      <w:r w:rsidRPr="004B6B7B">
        <w:rPr>
          <w:rFonts w:cs="Tahoma"/>
        </w:rPr>
        <w:t xml:space="preserve"> 501(c</w:t>
      </w:r>
      <w:proofErr w:type="gramStart"/>
      <w:r w:rsidRPr="004B6B7B">
        <w:rPr>
          <w:rFonts w:cs="Tahoma"/>
        </w:rPr>
        <w:t>)(</w:t>
      </w:r>
      <w:proofErr w:type="gramEnd"/>
      <w:r w:rsidRPr="004B6B7B">
        <w:rPr>
          <w:rFonts w:cs="Tahoma"/>
        </w:rPr>
        <w:t>3);</w:t>
      </w:r>
    </w:p>
    <w:p w:rsidR="00F25A14" w:rsidRPr="004B6B7B" w:rsidRDefault="00240513" w:rsidP="00BD7869">
      <w:pPr>
        <w:rPr>
          <w:rFonts w:cs="Tahoma"/>
        </w:rPr>
      </w:pPr>
      <w:r w:rsidRPr="004B6B7B">
        <w:rPr>
          <w:rFonts w:cs="Tahoma"/>
        </w:rPr>
        <w:t>Have the full support of his/her supervisor and the organization’s leadership to participate;</w:t>
      </w:r>
    </w:p>
    <w:p w:rsidR="00F25A14" w:rsidRPr="004B6B7B" w:rsidRDefault="00240513" w:rsidP="00BD7869">
      <w:pPr>
        <w:rPr>
          <w:rFonts w:cs="Tahoma"/>
        </w:rPr>
      </w:pPr>
      <w:r w:rsidRPr="004B6B7B">
        <w:rPr>
          <w:rFonts w:cs="Tahoma"/>
        </w:rPr>
        <w:t xml:space="preserve">Be committed to attending the programs and events supported through the </w:t>
      </w:r>
      <w:r w:rsidR="00BD7869" w:rsidRPr="004B6B7B">
        <w:rPr>
          <w:rFonts w:cs="Tahoma"/>
        </w:rPr>
        <w:t>NPPP</w:t>
      </w:r>
      <w:r w:rsidRPr="004B6B7B">
        <w:rPr>
          <w:rFonts w:cs="Tahoma"/>
        </w:rPr>
        <w:t xml:space="preserve"> Scholarship Program.</w:t>
      </w:r>
    </w:p>
    <w:p w:rsidR="00F25A14" w:rsidRPr="004B6B7B" w:rsidRDefault="00F25A14" w:rsidP="00BD7869">
      <w:pPr>
        <w:rPr>
          <w:rFonts w:cs="Tahoma"/>
        </w:rPr>
      </w:pPr>
    </w:p>
    <w:p w:rsidR="00F25A14" w:rsidRPr="004B6B7B" w:rsidRDefault="00240513" w:rsidP="00BD7869">
      <w:pPr>
        <w:rPr>
          <w:rFonts w:cs="Tahoma"/>
          <w:b/>
        </w:rPr>
      </w:pPr>
      <w:r w:rsidRPr="004B6B7B">
        <w:rPr>
          <w:rFonts w:cs="Tahoma"/>
          <w:b/>
        </w:rPr>
        <w:t>Eligibility Requirements for Allied Professionals</w:t>
      </w:r>
    </w:p>
    <w:p w:rsidR="00F25A14" w:rsidRPr="004B6B7B" w:rsidRDefault="00240513" w:rsidP="00BD7869">
      <w:pPr>
        <w:rPr>
          <w:rFonts w:cs="Tahoma"/>
        </w:rPr>
      </w:pPr>
      <w:r w:rsidRPr="004B6B7B">
        <w:rPr>
          <w:rFonts w:cs="Tahoma"/>
        </w:rPr>
        <w:t xml:space="preserve">Work as an accountant, estate planner, financial planner, attorney or related allied professional with various </w:t>
      </w:r>
      <w:r w:rsidR="00BD7869" w:rsidRPr="004B6B7B">
        <w:rPr>
          <w:rFonts w:cs="Tahoma"/>
        </w:rPr>
        <w:t>Nebraska</w:t>
      </w:r>
      <w:r w:rsidRPr="004B6B7B">
        <w:rPr>
          <w:rFonts w:cs="Tahoma"/>
        </w:rPr>
        <w:t xml:space="preserve"> 501(c</w:t>
      </w:r>
      <w:proofErr w:type="gramStart"/>
      <w:r w:rsidRPr="004B6B7B">
        <w:rPr>
          <w:rFonts w:cs="Tahoma"/>
        </w:rPr>
        <w:t>)(</w:t>
      </w:r>
      <w:proofErr w:type="gramEnd"/>
      <w:r w:rsidRPr="004B6B7B">
        <w:rPr>
          <w:rFonts w:cs="Tahoma"/>
        </w:rPr>
        <w:t>3) organizations;</w:t>
      </w:r>
    </w:p>
    <w:p w:rsidR="00F25A14" w:rsidRPr="004B6B7B" w:rsidRDefault="00240513" w:rsidP="00BD7869">
      <w:pPr>
        <w:rPr>
          <w:rFonts w:cs="Tahoma"/>
        </w:rPr>
      </w:pPr>
      <w:r w:rsidRPr="004B6B7B">
        <w:rPr>
          <w:rFonts w:cs="Tahoma"/>
        </w:rPr>
        <w:t>Have the full support of his/her supervisor and the organization’s leadership to participate or be self-employed;</w:t>
      </w:r>
    </w:p>
    <w:p w:rsidR="00F25A14" w:rsidRPr="004B6B7B" w:rsidRDefault="00240513" w:rsidP="00BD7869">
      <w:pPr>
        <w:rPr>
          <w:rFonts w:cs="Tahoma"/>
        </w:rPr>
      </w:pPr>
      <w:r w:rsidRPr="004B6B7B">
        <w:rPr>
          <w:rFonts w:cs="Tahoma"/>
        </w:rPr>
        <w:t xml:space="preserve">Be committed to attending the programs and events supported through the </w:t>
      </w:r>
      <w:r w:rsidR="00BD7869" w:rsidRPr="004B6B7B">
        <w:rPr>
          <w:rFonts w:cs="Tahoma"/>
        </w:rPr>
        <w:t>NPPP</w:t>
      </w:r>
      <w:r w:rsidRPr="004B6B7B">
        <w:rPr>
          <w:rFonts w:cs="Tahoma"/>
        </w:rPr>
        <w:t xml:space="preserve"> Scholarship Program.</w:t>
      </w:r>
    </w:p>
    <w:p w:rsidR="00F25A14" w:rsidRPr="004B6B7B" w:rsidRDefault="00F25A14" w:rsidP="00BD7869">
      <w:pPr>
        <w:rPr>
          <w:rFonts w:cs="Tahoma"/>
        </w:rPr>
      </w:pPr>
    </w:p>
    <w:p w:rsidR="00F25A14" w:rsidRPr="004B6B7B" w:rsidRDefault="00240513" w:rsidP="00BD7869">
      <w:pPr>
        <w:rPr>
          <w:rFonts w:cs="Tahoma"/>
        </w:rPr>
      </w:pPr>
      <w:r w:rsidRPr="004B6B7B">
        <w:rPr>
          <w:rFonts w:cs="Tahoma"/>
        </w:rPr>
        <w:t>The 201</w:t>
      </w:r>
      <w:r w:rsidR="00D21F78" w:rsidRPr="004B6B7B">
        <w:rPr>
          <w:rFonts w:cs="Tahoma"/>
        </w:rPr>
        <w:t>7</w:t>
      </w:r>
      <w:r w:rsidRPr="004B6B7B">
        <w:rPr>
          <w:rFonts w:cs="Tahoma"/>
        </w:rPr>
        <w:t xml:space="preserve"> </w:t>
      </w:r>
      <w:r w:rsidR="00BD7869" w:rsidRPr="004B6B7B">
        <w:rPr>
          <w:rFonts w:cs="Tahoma"/>
        </w:rPr>
        <w:t>NPPP</w:t>
      </w:r>
      <w:r w:rsidRPr="004B6B7B">
        <w:rPr>
          <w:rFonts w:cs="Tahoma"/>
        </w:rPr>
        <w:t xml:space="preserve"> Scholarship Program will run from </w:t>
      </w:r>
      <w:r w:rsidR="002209F3">
        <w:rPr>
          <w:rFonts w:cs="Tahoma"/>
        </w:rPr>
        <w:t>January</w:t>
      </w:r>
      <w:r w:rsidR="002209F3" w:rsidRPr="004B6B7B">
        <w:rPr>
          <w:rFonts w:cs="Tahoma"/>
        </w:rPr>
        <w:t xml:space="preserve"> </w:t>
      </w:r>
      <w:r w:rsidR="00BD7869" w:rsidRPr="004B6B7B">
        <w:rPr>
          <w:rFonts w:cs="Tahoma"/>
        </w:rPr>
        <w:t>1, 2017</w:t>
      </w:r>
      <w:r w:rsidRPr="004B6B7B">
        <w:rPr>
          <w:rFonts w:cs="Tahoma"/>
        </w:rPr>
        <w:t xml:space="preserve"> to </w:t>
      </w:r>
      <w:r w:rsidR="00BD7869" w:rsidRPr="004B6B7B">
        <w:rPr>
          <w:rFonts w:cs="Tahoma"/>
        </w:rPr>
        <w:t>December</w:t>
      </w:r>
      <w:r w:rsidRPr="004B6B7B">
        <w:rPr>
          <w:rFonts w:cs="Tahoma"/>
        </w:rPr>
        <w:t xml:space="preserve"> 31, 201</w:t>
      </w:r>
      <w:r w:rsidR="00D21F78" w:rsidRPr="004B6B7B">
        <w:rPr>
          <w:rFonts w:cs="Tahoma"/>
        </w:rPr>
        <w:t>7</w:t>
      </w:r>
      <w:r w:rsidRPr="004B6B7B">
        <w:rPr>
          <w:rFonts w:cs="Tahoma"/>
        </w:rPr>
        <w:t xml:space="preserve">.  A detailed calendar of educational programs and meetings will be provided.  </w:t>
      </w:r>
    </w:p>
    <w:p w:rsidR="00F25A14" w:rsidRPr="004B6B7B" w:rsidRDefault="00F25A14" w:rsidP="00BD7869">
      <w:pPr>
        <w:rPr>
          <w:rFonts w:cs="Tahoma"/>
        </w:rPr>
      </w:pPr>
    </w:p>
    <w:p w:rsidR="00F25A14" w:rsidRPr="004B6B7B" w:rsidRDefault="00240513" w:rsidP="00BD7869">
      <w:pPr>
        <w:rPr>
          <w:rFonts w:cs="Tahoma"/>
        </w:rPr>
      </w:pPr>
      <w:r w:rsidRPr="004B6B7B">
        <w:rPr>
          <w:rFonts w:cs="Tahoma"/>
        </w:rPr>
        <w:t xml:space="preserve">To apply, applicants must complete and electronically submit the application and supporting documentation to </w:t>
      </w:r>
      <w:r w:rsidR="00BD7869" w:rsidRPr="004B6B7B">
        <w:rPr>
          <w:rFonts w:cs="Tahoma"/>
        </w:rPr>
        <w:t>NPPP</w:t>
      </w:r>
      <w:r w:rsidRPr="004B6B7B">
        <w:rPr>
          <w:rFonts w:cs="Tahoma"/>
        </w:rPr>
        <w:t xml:space="preserve"> </w:t>
      </w:r>
      <w:hyperlink r:id="rId10" w:history="1">
        <w:r w:rsidR="00BD7869" w:rsidRPr="004B6B7B">
          <w:rPr>
            <w:rStyle w:val="Hyperlink"/>
            <w:rFonts w:cs="Tahoma"/>
          </w:rPr>
          <w:t>info@nebraskappp.org</w:t>
        </w:r>
      </w:hyperlink>
      <w:r w:rsidR="00BD7869" w:rsidRPr="004B6B7B">
        <w:rPr>
          <w:rFonts w:cs="Tahoma"/>
        </w:rPr>
        <w:t xml:space="preserve">  by </w:t>
      </w:r>
      <w:r w:rsidRPr="004B6B7B">
        <w:rPr>
          <w:rFonts w:cs="Tahoma"/>
        </w:rPr>
        <w:t xml:space="preserve">5:00 p.m. CDT, on </w:t>
      </w:r>
      <w:r w:rsidRPr="004B6B7B">
        <w:rPr>
          <w:rFonts w:cs="Tahoma"/>
          <w:highlight w:val="yellow"/>
        </w:rPr>
        <w:t xml:space="preserve">Friday, </w:t>
      </w:r>
      <w:r w:rsidR="00BD7869" w:rsidRPr="004B6B7B">
        <w:rPr>
          <w:rFonts w:cs="Tahoma"/>
          <w:highlight w:val="yellow"/>
        </w:rPr>
        <w:t>November 18</w:t>
      </w:r>
      <w:r w:rsidRPr="004B6B7B">
        <w:rPr>
          <w:rFonts w:cs="Tahoma"/>
          <w:highlight w:val="yellow"/>
        </w:rPr>
        <w:t xml:space="preserve">, </w:t>
      </w:r>
      <w:r w:rsidR="00BD7869" w:rsidRPr="004B6B7B">
        <w:rPr>
          <w:rFonts w:cs="Tahoma"/>
          <w:highlight w:val="yellow"/>
        </w:rPr>
        <w:t>2016</w:t>
      </w:r>
      <w:r w:rsidRPr="004B6B7B">
        <w:rPr>
          <w:rFonts w:cs="Tahoma"/>
        </w:rPr>
        <w:t xml:space="preserve">. Applications will be reviewed by a selection committee and scholarship winners will be notified electronically by </w:t>
      </w:r>
      <w:r w:rsidR="00BD7869" w:rsidRPr="004B6B7B">
        <w:rPr>
          <w:rFonts w:cs="Tahoma"/>
        </w:rPr>
        <w:t>December 1, 2016</w:t>
      </w:r>
      <w:r w:rsidRPr="004B6B7B">
        <w:rPr>
          <w:rFonts w:cs="Tahoma"/>
        </w:rPr>
        <w:t xml:space="preserve">, and introduced at the </w:t>
      </w:r>
      <w:r w:rsidR="00BD7869" w:rsidRPr="004B6B7B">
        <w:rPr>
          <w:rFonts w:cs="Tahoma"/>
        </w:rPr>
        <w:t>NPPP annual meeting/</w:t>
      </w:r>
      <w:r w:rsidRPr="004B6B7B">
        <w:rPr>
          <w:rFonts w:cs="Tahoma"/>
        </w:rPr>
        <w:t xml:space="preserve">luncheon on </w:t>
      </w:r>
      <w:r w:rsidR="00BD7869" w:rsidRPr="004B6B7B">
        <w:rPr>
          <w:rFonts w:cs="Tahoma"/>
        </w:rPr>
        <w:t>December 2, 2016</w:t>
      </w:r>
      <w:r w:rsidRPr="004B6B7B">
        <w:rPr>
          <w:rFonts w:cs="Tahoma"/>
        </w:rPr>
        <w:t xml:space="preserve"> at </w:t>
      </w:r>
      <w:r w:rsidR="00BD7869" w:rsidRPr="004B6B7B">
        <w:rPr>
          <w:rFonts w:cs="Tahoma"/>
        </w:rPr>
        <w:t>Quarry Oaks in Ashland, Nebraska</w:t>
      </w:r>
      <w:r w:rsidRPr="004B6B7B">
        <w:rPr>
          <w:rFonts w:cs="Tahoma"/>
        </w:rPr>
        <w:t>.</w:t>
      </w:r>
    </w:p>
    <w:p w:rsidR="00F25A14" w:rsidRPr="004B6B7B" w:rsidRDefault="00F25A14" w:rsidP="00BD7869">
      <w:pPr>
        <w:rPr>
          <w:rFonts w:cs="Tahoma"/>
        </w:rPr>
      </w:pPr>
    </w:p>
    <w:p w:rsidR="00F25A14" w:rsidRPr="004B6B7B" w:rsidRDefault="00240513" w:rsidP="00BD7869">
      <w:pPr>
        <w:rPr>
          <w:rFonts w:cs="Tahoma"/>
        </w:rPr>
      </w:pPr>
      <w:r w:rsidRPr="004B6B7B">
        <w:rPr>
          <w:rFonts w:cs="Tahoma"/>
        </w:rPr>
        <w:t xml:space="preserve">For additional information about the </w:t>
      </w:r>
      <w:r w:rsidR="00BD7869" w:rsidRPr="004B6B7B">
        <w:rPr>
          <w:rFonts w:cs="Tahoma"/>
        </w:rPr>
        <w:t>Nebraska Partnership for Philanthropic Planning</w:t>
      </w:r>
      <w:r w:rsidRPr="004B6B7B">
        <w:rPr>
          <w:rFonts w:cs="Tahoma"/>
        </w:rPr>
        <w:t xml:space="preserve"> Scholarship Program, please </w:t>
      </w:r>
      <w:r w:rsidR="00BD7869" w:rsidRPr="004B6B7B">
        <w:rPr>
          <w:rFonts w:cs="Tahoma"/>
        </w:rPr>
        <w:t xml:space="preserve">email </w:t>
      </w:r>
      <w:hyperlink r:id="rId11" w:history="1">
        <w:r w:rsidR="00BD7869" w:rsidRPr="004B6B7B">
          <w:rPr>
            <w:rStyle w:val="Hyperlink"/>
            <w:rFonts w:cs="Tahoma"/>
          </w:rPr>
          <w:t>info@nebraskappp.org</w:t>
        </w:r>
      </w:hyperlink>
      <w:r w:rsidR="00BD7869" w:rsidRPr="004B6B7B">
        <w:rPr>
          <w:rFonts w:cs="Tahoma"/>
        </w:rPr>
        <w:t xml:space="preserve">. </w:t>
      </w:r>
    </w:p>
    <w:p w:rsidR="00F25A14" w:rsidRPr="00AD1333" w:rsidRDefault="00F25A14" w:rsidP="00AD1333">
      <w:pPr>
        <w:pStyle w:val="BodyText"/>
        <w:sectPr w:rsidR="00F25A14" w:rsidRPr="00AD1333">
          <w:pgSz w:w="12240" w:h="15840"/>
          <w:pgMar w:top="1380" w:right="1040" w:bottom="280" w:left="960" w:header="720" w:footer="720" w:gutter="0"/>
          <w:cols w:space="720"/>
        </w:sectPr>
      </w:pPr>
    </w:p>
    <w:p w:rsidR="004B6B7B" w:rsidRDefault="004B6B7B" w:rsidP="004B6B7B">
      <w:pPr>
        <w:jc w:val="center"/>
        <w:rPr>
          <w:b/>
        </w:rPr>
      </w:pPr>
      <w:r w:rsidRPr="004B6B7B">
        <w:rPr>
          <w:b/>
          <w:noProof/>
        </w:rPr>
        <w:lastRenderedPageBreak/>
        <w:drawing>
          <wp:inline distT="0" distB="0" distL="0" distR="0">
            <wp:extent cx="2800350" cy="733425"/>
            <wp:effectExtent l="0" t="0" r="0" b="9525"/>
            <wp:docPr id="5" name="Picture 1" descr="NebraskaPPPlog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braskaPPPlog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B7B" w:rsidRDefault="004B6B7B" w:rsidP="004B6B7B">
      <w:pPr>
        <w:jc w:val="center"/>
        <w:rPr>
          <w:b/>
        </w:rPr>
      </w:pPr>
    </w:p>
    <w:p w:rsidR="004B6B7B" w:rsidRPr="004B6B7B" w:rsidRDefault="004B6B7B" w:rsidP="004B6B7B">
      <w:pPr>
        <w:pStyle w:val="BodyText"/>
        <w:jc w:val="center"/>
        <w:rPr>
          <w:rFonts w:asciiTheme="minorHAnsi" w:hAnsiTheme="minorHAnsi"/>
          <w:b/>
          <w:spacing w:val="-1"/>
        </w:rPr>
      </w:pPr>
      <w:r w:rsidRPr="004B6B7B">
        <w:rPr>
          <w:rFonts w:asciiTheme="minorHAnsi" w:hAnsiTheme="minorHAnsi"/>
          <w:b/>
          <w:spacing w:val="-1"/>
        </w:rPr>
        <w:t>2017 NPPP</w:t>
      </w:r>
      <w:r w:rsidRPr="004B6B7B">
        <w:rPr>
          <w:rFonts w:asciiTheme="minorHAnsi" w:hAnsiTheme="minorHAnsi"/>
          <w:b/>
          <w:spacing w:val="-2"/>
        </w:rPr>
        <w:t xml:space="preserve"> </w:t>
      </w:r>
      <w:r w:rsidRPr="004B6B7B">
        <w:rPr>
          <w:rFonts w:asciiTheme="minorHAnsi" w:hAnsiTheme="minorHAnsi"/>
          <w:b/>
          <w:spacing w:val="-1"/>
        </w:rPr>
        <w:t>Scholarship</w:t>
      </w:r>
      <w:r w:rsidRPr="004B6B7B">
        <w:rPr>
          <w:rFonts w:asciiTheme="minorHAnsi" w:hAnsiTheme="minorHAnsi"/>
          <w:b/>
          <w:spacing w:val="-3"/>
        </w:rPr>
        <w:t xml:space="preserve"> </w:t>
      </w:r>
      <w:r w:rsidRPr="004B6B7B">
        <w:rPr>
          <w:rFonts w:asciiTheme="minorHAnsi" w:hAnsiTheme="minorHAnsi"/>
          <w:b/>
          <w:spacing w:val="-1"/>
        </w:rPr>
        <w:t>Program</w:t>
      </w:r>
    </w:p>
    <w:p w:rsidR="004B6B7B" w:rsidRPr="004B6B7B" w:rsidRDefault="004B6B7B" w:rsidP="004B6B7B">
      <w:pPr>
        <w:jc w:val="center"/>
        <w:rPr>
          <w:b/>
          <w:sz w:val="24"/>
          <w:szCs w:val="24"/>
        </w:rPr>
      </w:pPr>
    </w:p>
    <w:p w:rsidR="00F25A14" w:rsidRPr="004B6B7B" w:rsidRDefault="00F25A14" w:rsidP="00AD1333">
      <w:pPr>
        <w:pStyle w:val="BodyText"/>
        <w:rPr>
          <w:rFonts w:asciiTheme="minorHAnsi" w:hAnsiTheme="minorHAnsi"/>
        </w:rPr>
      </w:pPr>
    </w:p>
    <w:p w:rsidR="00F25A14" w:rsidRPr="00066CB3" w:rsidRDefault="00240513" w:rsidP="00AD1333">
      <w:pPr>
        <w:pStyle w:val="BodyText"/>
        <w:rPr>
          <w:rFonts w:asciiTheme="minorHAnsi" w:hAnsiTheme="minorHAnsi"/>
          <w:b/>
          <w:bCs/>
        </w:rPr>
      </w:pPr>
      <w:r w:rsidRPr="00066CB3">
        <w:rPr>
          <w:rFonts w:asciiTheme="minorHAnsi" w:hAnsiTheme="minorHAnsi"/>
          <w:b/>
          <w:spacing w:val="-1"/>
        </w:rPr>
        <w:t>Section</w:t>
      </w:r>
      <w:r w:rsidRPr="00066CB3">
        <w:rPr>
          <w:rFonts w:asciiTheme="minorHAnsi" w:hAnsiTheme="minorHAnsi"/>
          <w:b/>
        </w:rPr>
        <w:t xml:space="preserve"> I. </w:t>
      </w:r>
      <w:r w:rsidRPr="00066CB3">
        <w:rPr>
          <w:rFonts w:asciiTheme="minorHAnsi" w:hAnsiTheme="minorHAnsi"/>
          <w:b/>
          <w:spacing w:val="-1"/>
        </w:rPr>
        <w:t>Applicant Information</w:t>
      </w:r>
    </w:p>
    <w:p w:rsidR="00F25A14" w:rsidRPr="004B6B7B" w:rsidRDefault="00240513" w:rsidP="00AD1333">
      <w:pPr>
        <w:pStyle w:val="BodyText"/>
        <w:rPr>
          <w:rFonts w:asciiTheme="minorHAnsi" w:hAnsiTheme="minorHAnsi"/>
          <w:i/>
        </w:rPr>
      </w:pPr>
      <w:r w:rsidRPr="004B6B7B">
        <w:rPr>
          <w:rFonts w:asciiTheme="minorHAnsi" w:hAnsiTheme="minorHAnsi"/>
          <w:b/>
          <w:i/>
          <w:spacing w:val="-1"/>
        </w:rPr>
        <w:t>Please</w:t>
      </w:r>
      <w:r w:rsidRPr="004B6B7B">
        <w:rPr>
          <w:rFonts w:asciiTheme="minorHAnsi" w:hAnsiTheme="minorHAnsi"/>
          <w:b/>
          <w:i/>
          <w:spacing w:val="1"/>
        </w:rPr>
        <w:t xml:space="preserve"> </w:t>
      </w:r>
      <w:r w:rsidRPr="004B6B7B">
        <w:rPr>
          <w:rFonts w:asciiTheme="minorHAnsi" w:hAnsiTheme="minorHAnsi"/>
          <w:b/>
          <w:i/>
          <w:spacing w:val="-1"/>
        </w:rPr>
        <w:t xml:space="preserve">include </w:t>
      </w:r>
      <w:r w:rsidRPr="004B6B7B">
        <w:rPr>
          <w:rFonts w:asciiTheme="minorHAnsi" w:hAnsiTheme="minorHAnsi"/>
          <w:b/>
          <w:i/>
        </w:rPr>
        <w:t>a</w:t>
      </w:r>
      <w:r w:rsidRPr="004B6B7B">
        <w:rPr>
          <w:rFonts w:asciiTheme="minorHAnsi" w:hAnsiTheme="minorHAnsi"/>
          <w:b/>
          <w:i/>
          <w:spacing w:val="1"/>
        </w:rPr>
        <w:t xml:space="preserve"> </w:t>
      </w:r>
      <w:r w:rsidRPr="004B6B7B">
        <w:rPr>
          <w:rFonts w:asciiTheme="minorHAnsi" w:hAnsiTheme="minorHAnsi"/>
          <w:b/>
          <w:i/>
          <w:spacing w:val="-1"/>
        </w:rPr>
        <w:t>one-page</w:t>
      </w:r>
      <w:r w:rsidRPr="004B6B7B">
        <w:rPr>
          <w:rFonts w:asciiTheme="minorHAnsi" w:hAnsiTheme="minorHAnsi"/>
          <w:b/>
          <w:i/>
          <w:spacing w:val="1"/>
        </w:rPr>
        <w:t xml:space="preserve"> </w:t>
      </w:r>
      <w:r w:rsidRPr="004B6B7B">
        <w:rPr>
          <w:rFonts w:asciiTheme="minorHAnsi" w:hAnsiTheme="minorHAnsi"/>
          <w:b/>
          <w:i/>
          <w:spacing w:val="-1"/>
        </w:rPr>
        <w:t>resume</w:t>
      </w:r>
      <w:r w:rsidRPr="004B6B7B">
        <w:rPr>
          <w:rFonts w:asciiTheme="minorHAnsi" w:hAnsiTheme="minorHAnsi"/>
          <w:b/>
          <w:i/>
          <w:spacing w:val="1"/>
        </w:rPr>
        <w:t xml:space="preserve"> </w:t>
      </w:r>
      <w:r w:rsidR="004B6B7B" w:rsidRPr="004B6B7B">
        <w:rPr>
          <w:rFonts w:asciiTheme="minorHAnsi" w:hAnsiTheme="minorHAnsi"/>
          <w:b/>
          <w:i/>
          <w:spacing w:val="-1"/>
        </w:rPr>
        <w:t>with</w:t>
      </w:r>
      <w:r w:rsidRPr="004B6B7B">
        <w:rPr>
          <w:rFonts w:asciiTheme="minorHAnsi" w:hAnsiTheme="minorHAnsi"/>
          <w:b/>
          <w:i/>
          <w:spacing w:val="2"/>
        </w:rPr>
        <w:t xml:space="preserve"> </w:t>
      </w:r>
      <w:r w:rsidRPr="004B6B7B">
        <w:rPr>
          <w:rFonts w:asciiTheme="minorHAnsi" w:hAnsiTheme="minorHAnsi"/>
          <w:b/>
          <w:i/>
          <w:spacing w:val="-3"/>
        </w:rPr>
        <w:t>your</w:t>
      </w:r>
      <w:r w:rsidRPr="004B6B7B">
        <w:rPr>
          <w:rFonts w:asciiTheme="minorHAnsi" w:hAnsiTheme="minorHAnsi"/>
          <w:b/>
          <w:i/>
        </w:rPr>
        <w:t xml:space="preserve"> </w:t>
      </w:r>
      <w:r w:rsidRPr="004B6B7B">
        <w:rPr>
          <w:rFonts w:asciiTheme="minorHAnsi" w:hAnsiTheme="minorHAnsi"/>
          <w:b/>
          <w:i/>
          <w:spacing w:val="-1"/>
        </w:rPr>
        <w:t>application.</w:t>
      </w:r>
    </w:p>
    <w:p w:rsidR="00F25A14" w:rsidRPr="004B6B7B" w:rsidRDefault="00F25A14" w:rsidP="00AD1333">
      <w:pPr>
        <w:pStyle w:val="BodyText"/>
        <w:rPr>
          <w:rFonts w:asciiTheme="minorHAnsi" w:hAnsiTheme="minorHAnsi"/>
          <w:b/>
          <w:bCs/>
        </w:rPr>
      </w:pPr>
    </w:p>
    <w:p w:rsidR="004B6B7B" w:rsidRPr="004B6B7B" w:rsidRDefault="00240513" w:rsidP="00AD1333">
      <w:pPr>
        <w:pStyle w:val="BodyText"/>
        <w:rPr>
          <w:rFonts w:asciiTheme="minorHAnsi" w:hAnsiTheme="minorHAnsi"/>
          <w:spacing w:val="30"/>
        </w:rPr>
      </w:pPr>
      <w:r w:rsidRPr="004B6B7B">
        <w:rPr>
          <w:rFonts w:asciiTheme="minorHAnsi" w:hAnsiTheme="minorHAnsi"/>
          <w:spacing w:val="-1"/>
        </w:rPr>
        <w:t>Applicant’s</w:t>
      </w:r>
      <w:r w:rsidRPr="004B6B7B">
        <w:rPr>
          <w:rFonts w:asciiTheme="minorHAnsi" w:hAnsiTheme="minorHAnsi"/>
        </w:rPr>
        <w:t xml:space="preserve"> </w:t>
      </w:r>
      <w:r w:rsidRPr="004B6B7B">
        <w:rPr>
          <w:rFonts w:asciiTheme="minorHAnsi" w:hAnsiTheme="minorHAnsi"/>
          <w:spacing w:val="-1"/>
        </w:rPr>
        <w:t>Name:</w:t>
      </w:r>
      <w:r w:rsidRPr="004B6B7B">
        <w:rPr>
          <w:rFonts w:asciiTheme="minorHAnsi" w:hAnsiTheme="minorHAnsi"/>
          <w:spacing w:val="30"/>
        </w:rPr>
        <w:t xml:space="preserve"> </w:t>
      </w:r>
    </w:p>
    <w:p w:rsidR="004B6B7B" w:rsidRPr="004B6B7B" w:rsidRDefault="00240513" w:rsidP="00AD1333">
      <w:pPr>
        <w:pStyle w:val="BodyText"/>
        <w:rPr>
          <w:rFonts w:asciiTheme="minorHAnsi" w:hAnsiTheme="minorHAnsi"/>
        </w:rPr>
      </w:pPr>
      <w:r w:rsidRPr="004B6B7B">
        <w:rPr>
          <w:rFonts w:asciiTheme="minorHAnsi" w:hAnsiTheme="minorHAnsi"/>
        </w:rPr>
        <w:t xml:space="preserve">Title: </w:t>
      </w:r>
    </w:p>
    <w:p w:rsidR="00F25A14" w:rsidRPr="004B6B7B" w:rsidRDefault="00240513" w:rsidP="00AD1333">
      <w:pPr>
        <w:pStyle w:val="BodyText"/>
        <w:rPr>
          <w:rFonts w:asciiTheme="minorHAnsi" w:hAnsiTheme="minorHAnsi"/>
        </w:rPr>
      </w:pPr>
      <w:r w:rsidRPr="004B6B7B">
        <w:rPr>
          <w:rFonts w:asciiTheme="minorHAnsi" w:hAnsiTheme="minorHAnsi"/>
          <w:spacing w:val="-1"/>
        </w:rPr>
        <w:t>Organization:</w:t>
      </w:r>
    </w:p>
    <w:p w:rsidR="00F25A14" w:rsidRPr="004B6B7B" w:rsidRDefault="00240513" w:rsidP="00AD1333">
      <w:pPr>
        <w:pStyle w:val="BodyText"/>
        <w:rPr>
          <w:rFonts w:asciiTheme="minorHAnsi" w:hAnsiTheme="minorHAnsi"/>
        </w:rPr>
      </w:pPr>
      <w:r w:rsidRPr="004B6B7B">
        <w:rPr>
          <w:rFonts w:asciiTheme="minorHAnsi" w:hAnsiTheme="minorHAnsi"/>
          <w:spacing w:val="-1"/>
        </w:rPr>
        <w:t>Current</w:t>
      </w:r>
      <w:r w:rsidRPr="004B6B7B">
        <w:rPr>
          <w:rFonts w:asciiTheme="minorHAnsi" w:hAnsiTheme="minorHAnsi"/>
        </w:rPr>
        <w:t xml:space="preserve"> </w:t>
      </w:r>
      <w:r w:rsidRPr="004B6B7B">
        <w:rPr>
          <w:rFonts w:asciiTheme="minorHAnsi" w:hAnsiTheme="minorHAnsi"/>
          <w:spacing w:val="-1"/>
        </w:rPr>
        <w:t>Employment</w:t>
      </w:r>
      <w:r w:rsidRPr="004B6B7B">
        <w:rPr>
          <w:rFonts w:asciiTheme="minorHAnsi" w:hAnsiTheme="minorHAnsi"/>
        </w:rPr>
        <w:t xml:space="preserve"> </w:t>
      </w:r>
      <w:r w:rsidRPr="004B6B7B">
        <w:rPr>
          <w:rFonts w:asciiTheme="minorHAnsi" w:hAnsiTheme="minorHAnsi"/>
          <w:spacing w:val="-1"/>
        </w:rPr>
        <w:t>Status:</w:t>
      </w:r>
      <w:r w:rsidRPr="004B6B7B">
        <w:rPr>
          <w:rFonts w:asciiTheme="minorHAnsi" w:hAnsiTheme="minorHAnsi"/>
          <w:spacing w:val="-1"/>
        </w:rPr>
        <w:tab/>
      </w:r>
      <w:r w:rsidR="004B6B7B">
        <w:rPr>
          <w:rFonts w:asciiTheme="minorHAnsi" w:hAnsiTheme="minorHAnsi"/>
          <w:spacing w:val="-1"/>
        </w:rPr>
        <w:tab/>
      </w:r>
      <w:r w:rsidR="004B6B7B" w:rsidRPr="004B6B7B">
        <w:rPr>
          <w:rFonts w:asciiTheme="minorHAnsi" w:hAnsiTheme="minorHAnsi" w:cs="Arial"/>
          <w:spacing w:val="-1"/>
          <w:u w:color="000000"/>
        </w:rPr>
        <w:t>□</w:t>
      </w:r>
      <w:r w:rsidRPr="004B6B7B">
        <w:rPr>
          <w:rFonts w:asciiTheme="minorHAnsi" w:hAnsiTheme="minorHAnsi"/>
          <w:spacing w:val="-1"/>
        </w:rPr>
        <w:t>Full-time</w:t>
      </w:r>
      <w:r w:rsidR="004B6B7B" w:rsidRPr="004B6B7B">
        <w:rPr>
          <w:rFonts w:asciiTheme="minorHAnsi" w:hAnsiTheme="minorHAnsi"/>
          <w:spacing w:val="-1"/>
          <w:u w:color="000000"/>
        </w:rPr>
        <w:tab/>
      </w:r>
      <w:r w:rsidR="004B6B7B" w:rsidRPr="004B6B7B">
        <w:rPr>
          <w:rFonts w:asciiTheme="minorHAnsi" w:hAnsiTheme="minorHAnsi" w:cs="Arial"/>
          <w:spacing w:val="-1"/>
          <w:u w:color="000000"/>
        </w:rPr>
        <w:t>□</w:t>
      </w:r>
      <w:r w:rsidRPr="004B6B7B">
        <w:rPr>
          <w:rFonts w:asciiTheme="minorHAnsi" w:hAnsiTheme="minorHAnsi"/>
          <w:spacing w:val="-1"/>
        </w:rPr>
        <w:t>Part-time</w:t>
      </w:r>
    </w:p>
    <w:p w:rsidR="00F25A14" w:rsidRPr="004B6B7B" w:rsidRDefault="00F25A14" w:rsidP="00AD1333">
      <w:pPr>
        <w:pStyle w:val="BodyText"/>
        <w:rPr>
          <w:rFonts w:asciiTheme="minorHAnsi" w:hAnsiTheme="minorHAnsi"/>
        </w:rPr>
      </w:pPr>
    </w:p>
    <w:p w:rsidR="00F25A14" w:rsidRPr="004B6B7B" w:rsidRDefault="00240513" w:rsidP="00AD1333">
      <w:pPr>
        <w:pStyle w:val="BodyText"/>
        <w:rPr>
          <w:rFonts w:asciiTheme="minorHAnsi" w:hAnsiTheme="minorHAnsi"/>
        </w:rPr>
      </w:pPr>
      <w:r w:rsidRPr="004B6B7B">
        <w:rPr>
          <w:rFonts w:asciiTheme="minorHAnsi" w:hAnsiTheme="minorHAnsi"/>
          <w:spacing w:val="-1"/>
        </w:rPr>
        <w:t>Address:</w:t>
      </w:r>
    </w:p>
    <w:p w:rsidR="00F25A14" w:rsidRPr="004B6B7B" w:rsidRDefault="00240513" w:rsidP="00AD1333">
      <w:pPr>
        <w:pStyle w:val="BodyText"/>
        <w:rPr>
          <w:rFonts w:asciiTheme="minorHAnsi" w:hAnsiTheme="minorHAnsi"/>
        </w:rPr>
      </w:pPr>
      <w:r w:rsidRPr="004B6B7B">
        <w:rPr>
          <w:rFonts w:asciiTheme="minorHAnsi" w:hAnsiTheme="minorHAnsi"/>
          <w:spacing w:val="-1"/>
        </w:rPr>
        <w:t>City,</w:t>
      </w:r>
      <w:r w:rsidRPr="004B6B7B">
        <w:rPr>
          <w:rFonts w:asciiTheme="minorHAnsi" w:hAnsiTheme="minorHAnsi"/>
        </w:rPr>
        <w:t xml:space="preserve"> State, </w:t>
      </w:r>
      <w:r w:rsidRPr="004B6B7B">
        <w:rPr>
          <w:rFonts w:asciiTheme="minorHAnsi" w:hAnsiTheme="minorHAnsi"/>
          <w:spacing w:val="-1"/>
        </w:rPr>
        <w:t>Zip:</w:t>
      </w:r>
    </w:p>
    <w:p w:rsidR="00F25A14" w:rsidRPr="004B6B7B" w:rsidRDefault="00F25A14" w:rsidP="00AD1333">
      <w:pPr>
        <w:pStyle w:val="BodyText"/>
        <w:rPr>
          <w:rFonts w:asciiTheme="minorHAnsi" w:hAnsiTheme="minorHAnsi"/>
        </w:rPr>
      </w:pPr>
    </w:p>
    <w:p w:rsidR="00066CB3" w:rsidRPr="004B6B7B" w:rsidRDefault="00240513" w:rsidP="00066CB3">
      <w:pPr>
        <w:pStyle w:val="BodyText"/>
        <w:tabs>
          <w:tab w:val="left" w:pos="5760"/>
        </w:tabs>
        <w:rPr>
          <w:rFonts w:asciiTheme="minorHAnsi" w:hAnsiTheme="minorHAnsi"/>
        </w:rPr>
      </w:pPr>
      <w:r w:rsidRPr="004B6B7B">
        <w:rPr>
          <w:rFonts w:asciiTheme="minorHAnsi" w:hAnsiTheme="minorHAnsi"/>
        </w:rPr>
        <w:t xml:space="preserve">Work </w:t>
      </w:r>
      <w:r w:rsidRPr="004B6B7B">
        <w:rPr>
          <w:rFonts w:asciiTheme="minorHAnsi" w:hAnsiTheme="minorHAnsi"/>
          <w:spacing w:val="-1"/>
        </w:rPr>
        <w:t>Phone:</w:t>
      </w:r>
      <w:r w:rsidRPr="004B6B7B">
        <w:rPr>
          <w:rFonts w:asciiTheme="minorHAnsi" w:hAnsiTheme="minorHAnsi"/>
          <w:spacing w:val="23"/>
        </w:rPr>
        <w:t xml:space="preserve"> </w:t>
      </w:r>
      <w:r w:rsidR="00066CB3">
        <w:rPr>
          <w:rFonts w:asciiTheme="minorHAnsi" w:hAnsiTheme="minorHAnsi"/>
          <w:spacing w:val="23"/>
        </w:rPr>
        <w:tab/>
      </w:r>
      <w:r w:rsidR="00066CB3" w:rsidRPr="004B6B7B">
        <w:rPr>
          <w:rFonts w:asciiTheme="minorHAnsi" w:hAnsiTheme="minorHAnsi"/>
        </w:rPr>
        <w:t>Other</w:t>
      </w:r>
      <w:r w:rsidR="00066CB3" w:rsidRPr="004B6B7B">
        <w:rPr>
          <w:rFonts w:asciiTheme="minorHAnsi" w:hAnsiTheme="minorHAnsi"/>
          <w:spacing w:val="-1"/>
        </w:rPr>
        <w:t xml:space="preserve"> Phone:</w:t>
      </w:r>
    </w:p>
    <w:p w:rsidR="00F25A14" w:rsidRPr="004B6B7B" w:rsidRDefault="00240513" w:rsidP="00AD1333">
      <w:pPr>
        <w:pStyle w:val="BodyText"/>
        <w:rPr>
          <w:rFonts w:asciiTheme="minorHAnsi" w:hAnsiTheme="minorHAnsi"/>
        </w:rPr>
      </w:pPr>
      <w:r w:rsidRPr="004B6B7B">
        <w:rPr>
          <w:rFonts w:asciiTheme="minorHAnsi" w:hAnsiTheme="minorHAnsi"/>
          <w:spacing w:val="-1"/>
        </w:rPr>
        <w:t>Email:</w:t>
      </w:r>
    </w:p>
    <w:p w:rsidR="00A87A3C" w:rsidRPr="004B6B7B" w:rsidRDefault="00A87A3C" w:rsidP="00AD1333">
      <w:pPr>
        <w:pStyle w:val="BodyText"/>
        <w:rPr>
          <w:rFonts w:asciiTheme="minorHAnsi" w:hAnsiTheme="minorHAnsi"/>
          <w:spacing w:val="-1"/>
        </w:rPr>
      </w:pPr>
    </w:p>
    <w:p w:rsidR="00F25A14" w:rsidRPr="004B6B7B" w:rsidRDefault="00240513" w:rsidP="00AD1333">
      <w:pPr>
        <w:pStyle w:val="BodyText"/>
        <w:rPr>
          <w:rFonts w:asciiTheme="minorHAnsi" w:hAnsiTheme="minorHAnsi"/>
        </w:rPr>
      </w:pPr>
      <w:r w:rsidRPr="004B6B7B">
        <w:rPr>
          <w:rFonts w:asciiTheme="minorHAnsi" w:hAnsiTheme="minorHAnsi"/>
          <w:spacing w:val="-1"/>
        </w:rPr>
        <w:t>Nonprofit</w:t>
      </w:r>
      <w:r w:rsidRPr="004B6B7B">
        <w:rPr>
          <w:rFonts w:asciiTheme="minorHAnsi" w:hAnsiTheme="minorHAnsi"/>
          <w:spacing w:val="-2"/>
        </w:rPr>
        <w:t xml:space="preserve"> </w:t>
      </w:r>
      <w:r w:rsidRPr="004B6B7B">
        <w:rPr>
          <w:rFonts w:asciiTheme="minorHAnsi" w:hAnsiTheme="minorHAnsi"/>
          <w:spacing w:val="-1"/>
        </w:rPr>
        <w:t>type:</w:t>
      </w:r>
    </w:p>
    <w:p w:rsidR="004B6B7B" w:rsidRDefault="004B6B7B" w:rsidP="004B6B7B">
      <w:pPr>
        <w:pStyle w:val="BodyText"/>
        <w:tabs>
          <w:tab w:val="left" w:pos="2880"/>
          <w:tab w:val="left" w:pos="5760"/>
        </w:tabs>
        <w:ind w:left="165"/>
        <w:rPr>
          <w:rFonts w:asciiTheme="minorHAnsi" w:hAnsiTheme="minorHAnsi"/>
          <w:spacing w:val="-1"/>
        </w:rPr>
      </w:pPr>
      <w:r w:rsidRPr="004B6B7B">
        <w:rPr>
          <w:rFonts w:asciiTheme="minorHAnsi" w:hAnsiTheme="minorHAnsi" w:cs="Arial"/>
          <w:spacing w:val="-1"/>
          <w:u w:color="000000"/>
        </w:rPr>
        <w:t>□</w:t>
      </w:r>
      <w:r>
        <w:rPr>
          <w:rFonts w:asciiTheme="minorHAnsi" w:hAnsiTheme="minorHAnsi" w:cs="Arial"/>
          <w:spacing w:val="-1"/>
          <w:u w:color="000000"/>
        </w:rPr>
        <w:t xml:space="preserve"> </w:t>
      </w:r>
      <w:r w:rsidR="00240513" w:rsidRPr="004B6B7B">
        <w:rPr>
          <w:rFonts w:asciiTheme="minorHAnsi" w:hAnsiTheme="minorHAnsi"/>
          <w:spacing w:val="-1"/>
          <w:w w:val="95"/>
        </w:rPr>
        <w:t>Educational</w:t>
      </w:r>
      <w:r>
        <w:rPr>
          <w:rFonts w:asciiTheme="minorHAnsi" w:hAnsiTheme="minorHAnsi"/>
          <w:spacing w:val="-1"/>
          <w:w w:val="95"/>
        </w:rPr>
        <w:tab/>
      </w:r>
      <w:r w:rsidRPr="004B6B7B">
        <w:rPr>
          <w:rFonts w:asciiTheme="minorHAnsi" w:hAnsiTheme="minorHAnsi" w:cs="Arial"/>
          <w:spacing w:val="-1"/>
          <w:u w:color="000000"/>
        </w:rPr>
        <w:t>□</w:t>
      </w:r>
      <w:r>
        <w:rPr>
          <w:rFonts w:asciiTheme="minorHAnsi" w:hAnsiTheme="minorHAnsi" w:cs="Arial"/>
          <w:spacing w:val="-1"/>
          <w:u w:color="000000"/>
        </w:rPr>
        <w:t xml:space="preserve"> </w:t>
      </w:r>
      <w:r w:rsidR="00240513" w:rsidRPr="004B6B7B">
        <w:rPr>
          <w:rFonts w:asciiTheme="minorHAnsi" w:hAnsiTheme="minorHAnsi"/>
          <w:spacing w:val="-1"/>
          <w:w w:val="95"/>
        </w:rPr>
        <w:t>Health</w:t>
      </w:r>
      <w:r>
        <w:rPr>
          <w:rFonts w:asciiTheme="minorHAnsi" w:hAnsiTheme="minorHAnsi"/>
          <w:spacing w:val="-1"/>
          <w:w w:val="95"/>
        </w:rPr>
        <w:tab/>
      </w:r>
      <w:r w:rsidRPr="004B6B7B">
        <w:rPr>
          <w:rFonts w:asciiTheme="minorHAnsi" w:hAnsiTheme="minorHAnsi" w:cs="Arial"/>
          <w:spacing w:val="-1"/>
          <w:u w:color="000000"/>
        </w:rPr>
        <w:t>□</w:t>
      </w:r>
      <w:r>
        <w:rPr>
          <w:rFonts w:asciiTheme="minorHAnsi" w:hAnsiTheme="minorHAnsi" w:cs="Arial"/>
          <w:spacing w:val="-1"/>
          <w:u w:color="000000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>Arts,</w:t>
      </w:r>
      <w:r w:rsidR="00240513" w:rsidRPr="004B6B7B">
        <w:rPr>
          <w:rFonts w:asciiTheme="minorHAnsi" w:hAnsiTheme="minorHAnsi"/>
          <w:spacing w:val="-2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>Culture,</w:t>
      </w:r>
      <w:r w:rsidR="00240513" w:rsidRPr="004B6B7B">
        <w:rPr>
          <w:rFonts w:asciiTheme="minorHAnsi" w:hAnsiTheme="minorHAnsi"/>
          <w:spacing w:val="-2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>Humanities</w:t>
      </w:r>
      <w:r>
        <w:rPr>
          <w:rFonts w:asciiTheme="minorHAnsi" w:hAnsiTheme="minorHAnsi"/>
          <w:spacing w:val="-1"/>
        </w:rPr>
        <w:tab/>
      </w:r>
    </w:p>
    <w:p w:rsidR="00F25A14" w:rsidRDefault="004B6B7B" w:rsidP="004B6B7B">
      <w:pPr>
        <w:pStyle w:val="BodyText"/>
        <w:tabs>
          <w:tab w:val="left" w:pos="2880"/>
          <w:tab w:val="left" w:pos="5760"/>
        </w:tabs>
        <w:ind w:left="165"/>
        <w:rPr>
          <w:rFonts w:asciiTheme="minorHAnsi" w:hAnsiTheme="minorHAnsi"/>
          <w:spacing w:val="-1"/>
        </w:rPr>
      </w:pPr>
      <w:r w:rsidRPr="004B6B7B">
        <w:rPr>
          <w:rFonts w:asciiTheme="minorHAnsi" w:hAnsiTheme="minorHAnsi" w:cs="Arial"/>
          <w:spacing w:val="-1"/>
          <w:u w:color="000000"/>
        </w:rPr>
        <w:t>□</w:t>
      </w:r>
      <w:r>
        <w:rPr>
          <w:rFonts w:asciiTheme="minorHAnsi" w:hAnsiTheme="minorHAnsi" w:cs="Arial"/>
          <w:spacing w:val="-1"/>
          <w:u w:color="000000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>Social</w:t>
      </w:r>
      <w:r w:rsidR="00240513" w:rsidRPr="004B6B7B">
        <w:rPr>
          <w:rFonts w:asciiTheme="minorHAnsi" w:hAnsiTheme="minorHAnsi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>Service</w:t>
      </w:r>
      <w:r w:rsidR="00240513" w:rsidRPr="004B6B7B">
        <w:rPr>
          <w:rFonts w:asciiTheme="minorHAnsi" w:hAnsiTheme="minorHAnsi"/>
          <w:spacing w:val="-1"/>
        </w:rPr>
        <w:tab/>
      </w:r>
      <w:r w:rsidRPr="004B6B7B">
        <w:rPr>
          <w:rFonts w:asciiTheme="minorHAnsi" w:hAnsiTheme="minorHAnsi" w:cs="Arial"/>
          <w:spacing w:val="-1"/>
          <w:u w:color="000000"/>
        </w:rPr>
        <w:t>□</w:t>
      </w:r>
      <w:r>
        <w:rPr>
          <w:rFonts w:asciiTheme="minorHAnsi" w:hAnsiTheme="minorHAnsi" w:cs="Arial"/>
          <w:spacing w:val="-1"/>
          <w:u w:color="000000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>Religious</w:t>
      </w:r>
      <w:r w:rsidR="00240513" w:rsidRPr="004B6B7B">
        <w:rPr>
          <w:rFonts w:asciiTheme="minorHAnsi" w:hAnsiTheme="minorHAnsi"/>
          <w:spacing w:val="-1"/>
        </w:rPr>
        <w:tab/>
      </w:r>
      <w:r w:rsidRPr="004B6B7B">
        <w:rPr>
          <w:rFonts w:asciiTheme="minorHAnsi" w:hAnsiTheme="minorHAnsi" w:cs="Arial"/>
          <w:spacing w:val="-1"/>
          <w:u w:color="000000"/>
        </w:rPr>
        <w:t>□</w:t>
      </w:r>
      <w:r>
        <w:rPr>
          <w:rFonts w:asciiTheme="minorHAnsi" w:hAnsiTheme="minorHAnsi" w:cs="Arial"/>
          <w:spacing w:val="-1"/>
          <w:u w:color="000000"/>
        </w:rPr>
        <w:t xml:space="preserve"> </w:t>
      </w:r>
      <w:r w:rsidRPr="004B6B7B">
        <w:rPr>
          <w:rFonts w:asciiTheme="minorHAnsi" w:hAnsiTheme="minorHAnsi"/>
          <w:spacing w:val="-1"/>
        </w:rPr>
        <w:t>Environment/Animals</w:t>
      </w:r>
    </w:p>
    <w:p w:rsidR="004B6B7B" w:rsidRDefault="004B6B7B" w:rsidP="004B6B7B">
      <w:pPr>
        <w:pStyle w:val="BodyText"/>
        <w:tabs>
          <w:tab w:val="left" w:pos="2880"/>
          <w:tab w:val="left" w:pos="5760"/>
        </w:tabs>
        <w:ind w:left="165"/>
        <w:rPr>
          <w:rFonts w:asciiTheme="minorHAnsi" w:hAnsiTheme="minorHAnsi"/>
          <w:spacing w:val="-1"/>
        </w:rPr>
      </w:pPr>
      <w:r w:rsidRPr="004B6B7B">
        <w:rPr>
          <w:rFonts w:asciiTheme="minorHAnsi" w:hAnsiTheme="minorHAnsi" w:cs="Arial"/>
          <w:spacing w:val="-1"/>
          <w:u w:color="000000"/>
        </w:rPr>
        <w:t>□</w:t>
      </w:r>
      <w:r>
        <w:rPr>
          <w:rFonts w:asciiTheme="minorHAnsi" w:hAnsiTheme="minorHAnsi" w:cs="Arial"/>
          <w:spacing w:val="-1"/>
          <w:u w:color="000000"/>
        </w:rPr>
        <w:t xml:space="preserve"> International Affairs</w:t>
      </w:r>
      <w:r>
        <w:rPr>
          <w:rFonts w:asciiTheme="minorHAnsi" w:hAnsiTheme="minorHAnsi" w:cs="Arial"/>
          <w:spacing w:val="-1"/>
          <w:u w:color="000000"/>
        </w:rPr>
        <w:tab/>
      </w:r>
      <w:r w:rsidRPr="004B6B7B">
        <w:rPr>
          <w:rFonts w:asciiTheme="minorHAnsi" w:hAnsiTheme="minorHAnsi" w:cs="Arial"/>
          <w:spacing w:val="-1"/>
          <w:u w:color="000000"/>
        </w:rPr>
        <w:t>□</w:t>
      </w:r>
      <w:r>
        <w:rPr>
          <w:rFonts w:asciiTheme="minorHAnsi" w:hAnsiTheme="minorHAnsi" w:cs="Arial"/>
          <w:spacing w:val="-1"/>
          <w:u w:color="000000"/>
        </w:rPr>
        <w:t xml:space="preserve"> Other: _______________________________</w:t>
      </w:r>
    </w:p>
    <w:p w:rsidR="004B6B7B" w:rsidRDefault="004B6B7B" w:rsidP="004B6B7B">
      <w:pPr>
        <w:pStyle w:val="BodyText"/>
        <w:tabs>
          <w:tab w:val="left" w:pos="2880"/>
          <w:tab w:val="left" w:pos="5760"/>
        </w:tabs>
        <w:ind w:left="0"/>
        <w:rPr>
          <w:rFonts w:asciiTheme="minorHAnsi" w:hAnsiTheme="minorHAnsi"/>
          <w:spacing w:val="-1"/>
        </w:rPr>
      </w:pPr>
    </w:p>
    <w:p w:rsidR="00F25A14" w:rsidRPr="004B6B7B" w:rsidRDefault="00240513" w:rsidP="00AD1333">
      <w:pPr>
        <w:pStyle w:val="BodyText"/>
        <w:rPr>
          <w:rFonts w:asciiTheme="minorHAnsi" w:hAnsiTheme="minorHAnsi"/>
        </w:rPr>
      </w:pPr>
      <w:r w:rsidRPr="004B6B7B">
        <w:rPr>
          <w:rFonts w:asciiTheme="minorHAnsi" w:hAnsiTheme="minorHAnsi"/>
          <w:spacing w:val="-1"/>
        </w:rPr>
        <w:t>Allied</w:t>
      </w:r>
      <w:r w:rsidRPr="004B6B7B">
        <w:rPr>
          <w:rFonts w:asciiTheme="minorHAnsi" w:hAnsiTheme="minorHAnsi"/>
          <w:spacing w:val="1"/>
        </w:rPr>
        <w:t xml:space="preserve"> </w:t>
      </w:r>
      <w:r w:rsidRPr="004B6B7B">
        <w:rPr>
          <w:rFonts w:asciiTheme="minorHAnsi" w:hAnsiTheme="minorHAnsi"/>
          <w:spacing w:val="-1"/>
        </w:rPr>
        <w:t>Professional:</w:t>
      </w:r>
    </w:p>
    <w:p w:rsidR="004B6B7B" w:rsidRDefault="004B6B7B" w:rsidP="004B6B7B">
      <w:pPr>
        <w:pStyle w:val="BodyText"/>
        <w:tabs>
          <w:tab w:val="left" w:pos="2880"/>
          <w:tab w:val="left" w:pos="5760"/>
        </w:tabs>
        <w:rPr>
          <w:rFonts w:asciiTheme="minorHAnsi" w:hAnsiTheme="minorHAnsi"/>
          <w:spacing w:val="-1"/>
        </w:rPr>
      </w:pPr>
      <w:r w:rsidRPr="004B6B7B">
        <w:rPr>
          <w:rFonts w:asciiTheme="minorHAnsi" w:hAnsiTheme="minorHAnsi" w:cs="Arial"/>
          <w:spacing w:val="-1"/>
          <w:u w:color="000000"/>
        </w:rPr>
        <w:t>□</w:t>
      </w:r>
      <w:r>
        <w:rPr>
          <w:rFonts w:asciiTheme="minorHAnsi" w:hAnsiTheme="minorHAnsi" w:cs="Arial"/>
          <w:spacing w:val="-1"/>
          <w:u w:color="000000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>Accountant</w:t>
      </w:r>
      <w:r w:rsidR="00240513" w:rsidRPr="004B6B7B">
        <w:rPr>
          <w:rFonts w:asciiTheme="minorHAnsi" w:hAnsiTheme="minorHAnsi"/>
          <w:spacing w:val="-1"/>
        </w:rPr>
        <w:tab/>
      </w:r>
      <w:r w:rsidRPr="004B6B7B">
        <w:rPr>
          <w:rFonts w:asciiTheme="minorHAnsi" w:hAnsiTheme="minorHAnsi" w:cs="Arial"/>
          <w:spacing w:val="-1"/>
          <w:u w:color="000000"/>
        </w:rPr>
        <w:t>□</w:t>
      </w:r>
      <w:r>
        <w:rPr>
          <w:rFonts w:asciiTheme="minorHAnsi" w:hAnsiTheme="minorHAnsi" w:cs="Arial"/>
          <w:spacing w:val="-1"/>
          <w:u w:color="000000"/>
        </w:rPr>
        <w:t xml:space="preserve"> A</w:t>
      </w:r>
      <w:r w:rsidR="00240513" w:rsidRPr="004B6B7B">
        <w:rPr>
          <w:rFonts w:asciiTheme="minorHAnsi" w:hAnsiTheme="minorHAnsi"/>
          <w:spacing w:val="-1"/>
        </w:rPr>
        <w:t>ttorney</w:t>
      </w:r>
      <w:r>
        <w:rPr>
          <w:rFonts w:asciiTheme="minorHAnsi" w:hAnsiTheme="minorHAnsi"/>
          <w:spacing w:val="-1"/>
        </w:rPr>
        <w:tab/>
      </w:r>
      <w:r w:rsidRPr="004B6B7B">
        <w:rPr>
          <w:rFonts w:asciiTheme="minorHAnsi" w:hAnsiTheme="minorHAnsi" w:cs="Arial"/>
          <w:spacing w:val="-1"/>
          <w:u w:color="000000"/>
        </w:rPr>
        <w:t>□</w:t>
      </w:r>
      <w:r>
        <w:rPr>
          <w:rFonts w:asciiTheme="minorHAnsi" w:hAnsiTheme="minorHAnsi" w:cs="Arial"/>
          <w:spacing w:val="-1"/>
          <w:u w:color="000000"/>
        </w:rPr>
        <w:t xml:space="preserve"> E</w:t>
      </w:r>
      <w:r w:rsidR="00240513" w:rsidRPr="004B6B7B">
        <w:rPr>
          <w:rFonts w:asciiTheme="minorHAnsi" w:hAnsiTheme="minorHAnsi"/>
          <w:spacing w:val="-1"/>
        </w:rPr>
        <w:t>state Planner</w:t>
      </w:r>
      <w:r w:rsidR="00240513" w:rsidRPr="004B6B7B">
        <w:rPr>
          <w:rFonts w:asciiTheme="minorHAnsi" w:hAnsiTheme="minorHAnsi"/>
          <w:spacing w:val="-1"/>
        </w:rPr>
        <w:tab/>
      </w:r>
    </w:p>
    <w:p w:rsidR="00F25A14" w:rsidRDefault="004B6B7B" w:rsidP="004B6B7B">
      <w:pPr>
        <w:pStyle w:val="BodyText"/>
        <w:tabs>
          <w:tab w:val="left" w:pos="2880"/>
          <w:tab w:val="left" w:pos="5760"/>
        </w:tabs>
        <w:rPr>
          <w:rFonts w:asciiTheme="minorHAnsi" w:hAnsiTheme="minorHAnsi"/>
          <w:u w:val="single" w:color="000000"/>
        </w:rPr>
      </w:pPr>
      <w:r w:rsidRPr="004B6B7B">
        <w:rPr>
          <w:rFonts w:asciiTheme="minorHAnsi" w:hAnsiTheme="minorHAnsi" w:cs="Arial"/>
          <w:spacing w:val="-1"/>
          <w:u w:color="000000"/>
        </w:rPr>
        <w:t>□</w:t>
      </w:r>
      <w:r>
        <w:rPr>
          <w:rFonts w:asciiTheme="minorHAnsi" w:hAnsiTheme="minorHAnsi" w:cs="Arial"/>
          <w:spacing w:val="-1"/>
          <w:u w:color="000000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>Financial</w:t>
      </w:r>
      <w:r w:rsidR="00240513" w:rsidRPr="004B6B7B">
        <w:rPr>
          <w:rFonts w:asciiTheme="minorHAnsi" w:hAnsiTheme="minorHAnsi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>Planner</w:t>
      </w:r>
      <w:r>
        <w:rPr>
          <w:rFonts w:asciiTheme="minorHAnsi" w:hAnsiTheme="minorHAnsi"/>
          <w:spacing w:val="-1"/>
        </w:rPr>
        <w:tab/>
      </w:r>
      <w:r w:rsidRPr="004B6B7B">
        <w:rPr>
          <w:rFonts w:asciiTheme="minorHAnsi" w:hAnsiTheme="minorHAnsi" w:cs="Arial"/>
          <w:spacing w:val="-1"/>
          <w:u w:color="000000"/>
        </w:rPr>
        <w:t>□</w:t>
      </w:r>
      <w:r>
        <w:rPr>
          <w:rFonts w:asciiTheme="minorHAnsi" w:hAnsiTheme="minorHAnsi" w:cs="Arial"/>
          <w:spacing w:val="-1"/>
          <w:u w:color="000000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>Other:</w:t>
      </w:r>
      <w:r w:rsidR="00240513" w:rsidRPr="004B6B7B">
        <w:rPr>
          <w:rFonts w:asciiTheme="minorHAnsi" w:hAnsiTheme="minorHAnsi"/>
          <w:spacing w:val="-2"/>
        </w:rPr>
        <w:t xml:space="preserve"> </w:t>
      </w:r>
      <w:r w:rsidR="00240513" w:rsidRPr="004B6B7B">
        <w:rPr>
          <w:rFonts w:asciiTheme="minorHAnsi" w:hAnsiTheme="minorHAnsi"/>
          <w:u w:val="single" w:color="000000"/>
        </w:rPr>
        <w:t xml:space="preserve"> </w:t>
      </w:r>
      <w:r w:rsidR="00240513" w:rsidRPr="004B6B7B">
        <w:rPr>
          <w:rFonts w:asciiTheme="minorHAnsi" w:hAnsiTheme="minorHAnsi"/>
          <w:u w:val="single" w:color="000000"/>
        </w:rPr>
        <w:tab/>
      </w:r>
      <w:r>
        <w:rPr>
          <w:rFonts w:asciiTheme="minorHAnsi" w:hAnsiTheme="minorHAnsi"/>
          <w:u w:val="single" w:color="000000"/>
        </w:rPr>
        <w:t>______________</w:t>
      </w:r>
    </w:p>
    <w:p w:rsidR="004B6B7B" w:rsidRDefault="004B6B7B" w:rsidP="004B6B7B">
      <w:pPr>
        <w:pStyle w:val="BodyText"/>
        <w:ind w:left="0"/>
        <w:rPr>
          <w:rFonts w:asciiTheme="minorHAnsi" w:hAnsiTheme="minorHAnsi"/>
          <w:spacing w:val="-1"/>
        </w:rPr>
      </w:pPr>
    </w:p>
    <w:p w:rsidR="00066CB3" w:rsidRPr="004B6B7B" w:rsidRDefault="00066CB3" w:rsidP="00066CB3">
      <w:pPr>
        <w:pStyle w:val="BodyText"/>
        <w:rPr>
          <w:rFonts w:asciiTheme="minorHAnsi" w:hAnsiTheme="minorHAnsi"/>
          <w:spacing w:val="29"/>
        </w:rPr>
      </w:pPr>
      <w:r w:rsidRPr="004B6B7B">
        <w:rPr>
          <w:rFonts w:asciiTheme="minorHAnsi" w:hAnsiTheme="minorHAnsi"/>
          <w:spacing w:val="-1"/>
        </w:rPr>
        <w:t>How</w:t>
      </w:r>
      <w:r w:rsidRPr="004B6B7B">
        <w:rPr>
          <w:rFonts w:asciiTheme="minorHAnsi" w:hAnsiTheme="minorHAnsi"/>
          <w:spacing w:val="-3"/>
        </w:rPr>
        <w:t xml:space="preserve"> </w:t>
      </w:r>
      <w:r w:rsidRPr="004B6B7B">
        <w:rPr>
          <w:rFonts w:asciiTheme="minorHAnsi" w:hAnsiTheme="minorHAnsi"/>
          <w:spacing w:val="-1"/>
        </w:rPr>
        <w:t>long have</w:t>
      </w:r>
      <w:r w:rsidRPr="004B6B7B">
        <w:rPr>
          <w:rFonts w:asciiTheme="minorHAnsi" w:hAnsiTheme="minorHAnsi"/>
          <w:spacing w:val="1"/>
        </w:rPr>
        <w:t xml:space="preserve"> </w:t>
      </w:r>
      <w:r w:rsidRPr="004B6B7B">
        <w:rPr>
          <w:rFonts w:asciiTheme="minorHAnsi" w:hAnsiTheme="minorHAnsi"/>
          <w:spacing w:val="-1"/>
        </w:rPr>
        <w:t>you</w:t>
      </w:r>
      <w:r w:rsidRPr="004B6B7B">
        <w:rPr>
          <w:rFonts w:asciiTheme="minorHAnsi" w:hAnsiTheme="minorHAnsi"/>
          <w:spacing w:val="1"/>
        </w:rPr>
        <w:t xml:space="preserve"> </w:t>
      </w:r>
      <w:r w:rsidRPr="004B6B7B">
        <w:rPr>
          <w:rFonts w:asciiTheme="minorHAnsi" w:hAnsiTheme="minorHAnsi"/>
        </w:rPr>
        <w:t>been</w:t>
      </w:r>
      <w:r w:rsidRPr="004B6B7B">
        <w:rPr>
          <w:rFonts w:asciiTheme="minorHAnsi" w:hAnsiTheme="minorHAnsi"/>
          <w:spacing w:val="1"/>
        </w:rPr>
        <w:t xml:space="preserve"> </w:t>
      </w:r>
      <w:r w:rsidRPr="004B6B7B">
        <w:rPr>
          <w:rFonts w:asciiTheme="minorHAnsi" w:hAnsiTheme="minorHAnsi"/>
          <w:spacing w:val="-1"/>
        </w:rPr>
        <w:t>with</w:t>
      </w:r>
      <w:r w:rsidRPr="004B6B7B">
        <w:rPr>
          <w:rFonts w:asciiTheme="minorHAnsi" w:hAnsiTheme="minorHAnsi"/>
          <w:spacing w:val="1"/>
        </w:rPr>
        <w:t xml:space="preserve"> </w:t>
      </w:r>
      <w:r w:rsidRPr="004B6B7B">
        <w:rPr>
          <w:rFonts w:asciiTheme="minorHAnsi" w:hAnsiTheme="minorHAnsi"/>
          <w:spacing w:val="-1"/>
        </w:rPr>
        <w:t>your current</w:t>
      </w:r>
      <w:r w:rsidRPr="004B6B7B">
        <w:rPr>
          <w:rFonts w:asciiTheme="minorHAnsi" w:hAnsiTheme="minorHAnsi"/>
        </w:rPr>
        <w:t xml:space="preserve"> </w:t>
      </w:r>
      <w:r w:rsidRPr="004B6B7B">
        <w:rPr>
          <w:rFonts w:asciiTheme="minorHAnsi" w:hAnsiTheme="minorHAnsi"/>
          <w:spacing w:val="-1"/>
        </w:rPr>
        <w:t>organization?</w:t>
      </w:r>
      <w:r w:rsidRPr="004B6B7B">
        <w:rPr>
          <w:rFonts w:asciiTheme="minorHAnsi" w:hAnsiTheme="minorHAnsi"/>
          <w:spacing w:val="29"/>
        </w:rPr>
        <w:t xml:space="preserve"> </w:t>
      </w:r>
    </w:p>
    <w:p w:rsidR="00066CB3" w:rsidRPr="004B6B7B" w:rsidRDefault="00066CB3" w:rsidP="00066CB3">
      <w:pPr>
        <w:pStyle w:val="BodyText"/>
        <w:rPr>
          <w:rFonts w:asciiTheme="minorHAnsi" w:hAnsiTheme="minorHAnsi"/>
        </w:rPr>
      </w:pPr>
    </w:p>
    <w:p w:rsidR="00A87A3C" w:rsidRPr="004B6B7B" w:rsidRDefault="00A87A3C" w:rsidP="00066CB3">
      <w:pPr>
        <w:pStyle w:val="BodyText"/>
        <w:ind w:left="115"/>
        <w:rPr>
          <w:rFonts w:asciiTheme="minorHAnsi" w:hAnsiTheme="minorHAnsi"/>
        </w:rPr>
      </w:pPr>
      <w:r w:rsidRPr="004B6B7B">
        <w:rPr>
          <w:rFonts w:asciiTheme="minorHAnsi" w:hAnsiTheme="minorHAnsi"/>
          <w:spacing w:val="-1"/>
        </w:rPr>
        <w:t>Indicate</w:t>
      </w:r>
      <w:r w:rsidRPr="004B6B7B">
        <w:rPr>
          <w:rFonts w:asciiTheme="minorHAnsi" w:hAnsiTheme="minorHAnsi"/>
          <w:spacing w:val="1"/>
        </w:rPr>
        <w:t xml:space="preserve"> </w:t>
      </w:r>
      <w:r w:rsidRPr="004B6B7B">
        <w:rPr>
          <w:rFonts w:asciiTheme="minorHAnsi" w:hAnsiTheme="minorHAnsi"/>
          <w:spacing w:val="-1"/>
        </w:rPr>
        <w:t>years</w:t>
      </w:r>
      <w:r w:rsidRPr="004B6B7B">
        <w:rPr>
          <w:rFonts w:asciiTheme="minorHAnsi" w:hAnsiTheme="minorHAnsi"/>
        </w:rPr>
        <w:t xml:space="preserve"> </w:t>
      </w:r>
      <w:r w:rsidRPr="004B6B7B">
        <w:rPr>
          <w:rFonts w:asciiTheme="minorHAnsi" w:hAnsiTheme="minorHAnsi"/>
          <w:spacing w:val="-1"/>
        </w:rPr>
        <w:t>of</w:t>
      </w:r>
      <w:r w:rsidRPr="004B6B7B">
        <w:rPr>
          <w:rFonts w:asciiTheme="minorHAnsi" w:hAnsiTheme="minorHAnsi"/>
        </w:rPr>
        <w:t xml:space="preserve"> </w:t>
      </w:r>
      <w:r w:rsidRPr="004B6B7B">
        <w:rPr>
          <w:rFonts w:asciiTheme="minorHAnsi" w:hAnsiTheme="minorHAnsi"/>
          <w:spacing w:val="-1"/>
        </w:rPr>
        <w:t>fundraising experience:</w:t>
      </w:r>
    </w:p>
    <w:p w:rsidR="00F25A14" w:rsidRDefault="004B6B7B" w:rsidP="004B6B7B">
      <w:pPr>
        <w:pStyle w:val="BodyText"/>
        <w:tabs>
          <w:tab w:val="left" w:pos="2880"/>
          <w:tab w:val="left" w:pos="5670"/>
        </w:tabs>
        <w:rPr>
          <w:rFonts w:asciiTheme="minorHAnsi" w:hAnsiTheme="minorHAnsi"/>
          <w:spacing w:val="-1"/>
        </w:rPr>
      </w:pPr>
      <w:r w:rsidRPr="004B6B7B">
        <w:rPr>
          <w:rFonts w:asciiTheme="minorHAnsi" w:hAnsiTheme="minorHAnsi" w:cs="Arial"/>
          <w:spacing w:val="-1"/>
          <w:u w:color="000000"/>
        </w:rPr>
        <w:t>□</w:t>
      </w:r>
      <w:r>
        <w:rPr>
          <w:rFonts w:asciiTheme="minorHAnsi" w:hAnsiTheme="minorHAnsi" w:cs="Arial"/>
          <w:spacing w:val="-1"/>
          <w:u w:color="000000"/>
        </w:rPr>
        <w:t xml:space="preserve"> </w:t>
      </w:r>
      <w:r w:rsidR="00240513" w:rsidRPr="004B6B7B">
        <w:rPr>
          <w:rFonts w:asciiTheme="minorHAnsi" w:hAnsiTheme="minorHAnsi"/>
        </w:rPr>
        <w:t>0</w:t>
      </w:r>
      <w:r w:rsidR="00240513" w:rsidRPr="004B6B7B">
        <w:rPr>
          <w:rFonts w:asciiTheme="minorHAnsi" w:hAnsiTheme="minorHAnsi"/>
          <w:spacing w:val="-1"/>
        </w:rPr>
        <w:t xml:space="preserve"> years</w:t>
      </w:r>
      <w:r>
        <w:rPr>
          <w:rFonts w:asciiTheme="minorHAnsi" w:hAnsiTheme="minorHAnsi"/>
          <w:spacing w:val="-1"/>
        </w:rPr>
        <w:tab/>
      </w:r>
      <w:r w:rsidRPr="004B6B7B">
        <w:rPr>
          <w:rFonts w:asciiTheme="minorHAnsi" w:hAnsiTheme="minorHAnsi" w:cs="Arial"/>
          <w:spacing w:val="-1"/>
          <w:u w:color="000000"/>
        </w:rPr>
        <w:t>□</w:t>
      </w:r>
      <w:r>
        <w:rPr>
          <w:rFonts w:asciiTheme="minorHAnsi" w:hAnsiTheme="minorHAnsi" w:cs="Arial"/>
          <w:spacing w:val="-1"/>
          <w:u w:color="000000"/>
        </w:rPr>
        <w:t xml:space="preserve"> 1</w:t>
      </w:r>
      <w:r w:rsidR="00240513" w:rsidRPr="004B6B7B">
        <w:rPr>
          <w:rFonts w:asciiTheme="minorHAnsi" w:hAnsiTheme="minorHAnsi"/>
          <w:spacing w:val="-1"/>
        </w:rPr>
        <w:t xml:space="preserve"> </w:t>
      </w:r>
      <w:r w:rsidR="00240513" w:rsidRPr="004B6B7B">
        <w:rPr>
          <w:rFonts w:asciiTheme="minorHAnsi" w:hAnsiTheme="minorHAnsi"/>
        </w:rPr>
        <w:t>to</w:t>
      </w:r>
      <w:r w:rsidR="00240513" w:rsidRPr="004B6B7B">
        <w:rPr>
          <w:rFonts w:asciiTheme="minorHAnsi" w:hAnsiTheme="minorHAnsi"/>
          <w:spacing w:val="-1"/>
        </w:rPr>
        <w:t xml:space="preserve"> </w:t>
      </w:r>
      <w:r w:rsidR="00240513" w:rsidRPr="004B6B7B">
        <w:rPr>
          <w:rFonts w:asciiTheme="minorHAnsi" w:hAnsiTheme="minorHAnsi"/>
        </w:rPr>
        <w:t>3</w:t>
      </w:r>
      <w:r w:rsidR="00240513" w:rsidRPr="004B6B7B">
        <w:rPr>
          <w:rFonts w:asciiTheme="minorHAnsi" w:hAnsiTheme="minorHAnsi"/>
          <w:spacing w:val="1"/>
        </w:rPr>
        <w:t xml:space="preserve"> </w:t>
      </w:r>
      <w:proofErr w:type="gramStart"/>
      <w:r w:rsidR="00240513" w:rsidRPr="004B6B7B">
        <w:rPr>
          <w:rFonts w:asciiTheme="minorHAnsi" w:hAnsiTheme="minorHAnsi"/>
          <w:spacing w:val="-1"/>
        </w:rPr>
        <w:t>years</w:t>
      </w:r>
      <w:proofErr w:type="gramEnd"/>
      <w:r>
        <w:rPr>
          <w:rFonts w:asciiTheme="minorHAnsi" w:hAnsiTheme="minorHAnsi"/>
          <w:spacing w:val="-1"/>
        </w:rPr>
        <w:tab/>
      </w:r>
      <w:r w:rsidRPr="004B6B7B">
        <w:rPr>
          <w:rFonts w:asciiTheme="minorHAnsi" w:hAnsiTheme="minorHAnsi" w:cs="Arial"/>
          <w:spacing w:val="-1"/>
          <w:u w:color="000000"/>
        </w:rPr>
        <w:t>□</w:t>
      </w:r>
      <w:r>
        <w:rPr>
          <w:rFonts w:asciiTheme="minorHAnsi" w:hAnsiTheme="minorHAnsi" w:cs="Arial"/>
          <w:spacing w:val="-1"/>
          <w:u w:color="000000"/>
        </w:rPr>
        <w:t xml:space="preserve"> </w:t>
      </w:r>
      <w:r w:rsidR="00240513" w:rsidRPr="004B6B7B">
        <w:rPr>
          <w:rFonts w:asciiTheme="minorHAnsi" w:hAnsiTheme="minorHAnsi"/>
        </w:rPr>
        <w:t>4</w:t>
      </w:r>
      <w:r w:rsidR="00240513" w:rsidRPr="004B6B7B">
        <w:rPr>
          <w:rFonts w:asciiTheme="minorHAnsi" w:hAnsiTheme="minorHAnsi"/>
          <w:spacing w:val="-1"/>
        </w:rPr>
        <w:t xml:space="preserve"> </w:t>
      </w:r>
      <w:r w:rsidR="00240513" w:rsidRPr="004B6B7B">
        <w:rPr>
          <w:rFonts w:asciiTheme="minorHAnsi" w:hAnsiTheme="minorHAnsi"/>
        </w:rPr>
        <w:t>to</w:t>
      </w:r>
      <w:r w:rsidR="00240513" w:rsidRPr="004B6B7B">
        <w:rPr>
          <w:rFonts w:asciiTheme="minorHAnsi" w:hAnsiTheme="minorHAnsi"/>
          <w:spacing w:val="-1"/>
        </w:rPr>
        <w:t xml:space="preserve"> </w:t>
      </w:r>
      <w:r w:rsidR="00240513" w:rsidRPr="004B6B7B">
        <w:rPr>
          <w:rFonts w:asciiTheme="minorHAnsi" w:hAnsiTheme="minorHAnsi"/>
        </w:rPr>
        <w:t>6</w:t>
      </w:r>
      <w:r w:rsidR="00240513" w:rsidRPr="004B6B7B">
        <w:rPr>
          <w:rFonts w:asciiTheme="minorHAnsi" w:hAnsiTheme="minorHAnsi"/>
          <w:spacing w:val="1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>years</w:t>
      </w:r>
    </w:p>
    <w:p w:rsidR="00F25A14" w:rsidRPr="004B6B7B" w:rsidRDefault="004B6B7B" w:rsidP="004B6B7B">
      <w:pPr>
        <w:pStyle w:val="BodyText"/>
        <w:tabs>
          <w:tab w:val="left" w:pos="2880"/>
          <w:tab w:val="left" w:pos="5670"/>
        </w:tabs>
        <w:rPr>
          <w:rFonts w:asciiTheme="minorHAnsi" w:hAnsiTheme="minorHAnsi"/>
        </w:rPr>
      </w:pPr>
      <w:r w:rsidRPr="004B6B7B">
        <w:rPr>
          <w:rFonts w:asciiTheme="minorHAnsi" w:hAnsiTheme="minorHAnsi" w:cs="Arial"/>
          <w:spacing w:val="-1"/>
          <w:u w:color="000000"/>
        </w:rPr>
        <w:t>□</w:t>
      </w:r>
      <w:r>
        <w:rPr>
          <w:rFonts w:asciiTheme="minorHAnsi" w:hAnsiTheme="minorHAnsi" w:cs="Arial"/>
          <w:spacing w:val="-1"/>
          <w:u w:color="000000"/>
        </w:rPr>
        <w:t xml:space="preserve"> </w:t>
      </w:r>
      <w:r w:rsidR="00240513" w:rsidRPr="004B6B7B">
        <w:rPr>
          <w:rFonts w:asciiTheme="minorHAnsi" w:hAnsiTheme="minorHAnsi"/>
        </w:rPr>
        <w:t>7</w:t>
      </w:r>
      <w:r w:rsidR="00240513" w:rsidRPr="004B6B7B">
        <w:rPr>
          <w:rFonts w:asciiTheme="minorHAnsi" w:hAnsiTheme="minorHAnsi"/>
          <w:spacing w:val="-1"/>
        </w:rPr>
        <w:t xml:space="preserve"> </w:t>
      </w:r>
      <w:r w:rsidR="00240513" w:rsidRPr="004B6B7B">
        <w:rPr>
          <w:rFonts w:asciiTheme="minorHAnsi" w:hAnsiTheme="minorHAnsi"/>
        </w:rPr>
        <w:t>to</w:t>
      </w:r>
      <w:r w:rsidR="00240513" w:rsidRPr="004B6B7B">
        <w:rPr>
          <w:rFonts w:asciiTheme="minorHAnsi" w:hAnsiTheme="minorHAnsi"/>
          <w:spacing w:val="-1"/>
        </w:rPr>
        <w:t xml:space="preserve"> </w:t>
      </w:r>
      <w:r w:rsidR="00240513" w:rsidRPr="004B6B7B">
        <w:rPr>
          <w:rFonts w:asciiTheme="minorHAnsi" w:hAnsiTheme="minorHAnsi"/>
        </w:rPr>
        <w:t>9</w:t>
      </w:r>
      <w:r w:rsidR="00240513" w:rsidRPr="004B6B7B">
        <w:rPr>
          <w:rFonts w:asciiTheme="minorHAnsi" w:hAnsiTheme="minorHAnsi"/>
          <w:spacing w:val="1"/>
        </w:rPr>
        <w:t xml:space="preserve"> </w:t>
      </w:r>
      <w:proofErr w:type="gramStart"/>
      <w:r w:rsidR="00240513" w:rsidRPr="004B6B7B">
        <w:rPr>
          <w:rFonts w:asciiTheme="minorHAnsi" w:hAnsiTheme="minorHAnsi"/>
          <w:spacing w:val="-1"/>
        </w:rPr>
        <w:t>years</w:t>
      </w:r>
      <w:proofErr w:type="gramEnd"/>
      <w:r>
        <w:rPr>
          <w:rFonts w:asciiTheme="minorHAnsi" w:hAnsiTheme="minorHAnsi"/>
          <w:spacing w:val="-1"/>
        </w:rPr>
        <w:tab/>
      </w:r>
      <w:r w:rsidRPr="004B6B7B">
        <w:rPr>
          <w:rFonts w:asciiTheme="minorHAnsi" w:hAnsiTheme="minorHAnsi" w:cs="Arial"/>
          <w:spacing w:val="-1"/>
          <w:u w:color="000000"/>
        </w:rPr>
        <w:t>□</w:t>
      </w:r>
      <w:r>
        <w:rPr>
          <w:rFonts w:asciiTheme="minorHAnsi" w:hAnsiTheme="minorHAnsi" w:cs="Arial"/>
          <w:spacing w:val="-1"/>
          <w:u w:color="000000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>10</w:t>
      </w:r>
      <w:r w:rsidR="00240513" w:rsidRPr="004B6B7B">
        <w:rPr>
          <w:rFonts w:asciiTheme="minorHAnsi" w:hAnsiTheme="minorHAnsi"/>
          <w:spacing w:val="1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>years+</w:t>
      </w:r>
    </w:p>
    <w:p w:rsidR="00F25A14" w:rsidRPr="004B6B7B" w:rsidRDefault="00F25A14" w:rsidP="004B6B7B">
      <w:pPr>
        <w:pStyle w:val="BodyText"/>
        <w:tabs>
          <w:tab w:val="left" w:pos="2880"/>
          <w:tab w:val="left" w:pos="5670"/>
        </w:tabs>
        <w:rPr>
          <w:rFonts w:asciiTheme="minorHAnsi" w:hAnsiTheme="minorHAnsi"/>
        </w:rPr>
      </w:pPr>
    </w:p>
    <w:p w:rsidR="00F25A14" w:rsidRPr="004B6B7B" w:rsidRDefault="00240513" w:rsidP="00AD1333">
      <w:pPr>
        <w:pStyle w:val="BodyText"/>
        <w:rPr>
          <w:rFonts w:asciiTheme="minorHAnsi" w:hAnsiTheme="minorHAnsi"/>
        </w:rPr>
      </w:pPr>
      <w:r w:rsidRPr="004B6B7B">
        <w:rPr>
          <w:rFonts w:asciiTheme="minorHAnsi" w:hAnsiTheme="minorHAnsi"/>
        </w:rPr>
        <w:t>What</w:t>
      </w:r>
      <w:r w:rsidRPr="004B6B7B">
        <w:rPr>
          <w:rFonts w:asciiTheme="minorHAnsi" w:hAnsiTheme="minorHAnsi"/>
          <w:spacing w:val="-2"/>
        </w:rPr>
        <w:t xml:space="preserve"> </w:t>
      </w:r>
      <w:r w:rsidRPr="004B6B7B">
        <w:rPr>
          <w:rFonts w:asciiTheme="minorHAnsi" w:hAnsiTheme="minorHAnsi"/>
          <w:spacing w:val="-1"/>
        </w:rPr>
        <w:t>percentage</w:t>
      </w:r>
      <w:r w:rsidRPr="004B6B7B">
        <w:rPr>
          <w:rFonts w:asciiTheme="minorHAnsi" w:hAnsiTheme="minorHAnsi"/>
          <w:spacing w:val="1"/>
        </w:rPr>
        <w:t xml:space="preserve"> </w:t>
      </w:r>
      <w:r w:rsidRPr="004B6B7B">
        <w:rPr>
          <w:rFonts w:asciiTheme="minorHAnsi" w:hAnsiTheme="minorHAnsi"/>
          <w:spacing w:val="-1"/>
        </w:rPr>
        <w:t>of</w:t>
      </w:r>
      <w:r w:rsidRPr="004B6B7B">
        <w:rPr>
          <w:rFonts w:asciiTheme="minorHAnsi" w:hAnsiTheme="minorHAnsi"/>
          <w:spacing w:val="3"/>
        </w:rPr>
        <w:t xml:space="preserve"> </w:t>
      </w:r>
      <w:r w:rsidRPr="004B6B7B">
        <w:rPr>
          <w:rFonts w:asciiTheme="minorHAnsi" w:hAnsiTheme="minorHAnsi"/>
          <w:spacing w:val="-2"/>
        </w:rPr>
        <w:t>your</w:t>
      </w:r>
      <w:r w:rsidRPr="004B6B7B">
        <w:rPr>
          <w:rFonts w:asciiTheme="minorHAnsi" w:hAnsiTheme="minorHAnsi"/>
          <w:spacing w:val="-1"/>
        </w:rPr>
        <w:t xml:space="preserve"> work</w:t>
      </w:r>
      <w:r w:rsidRPr="004B6B7B">
        <w:rPr>
          <w:rFonts w:asciiTheme="minorHAnsi" w:hAnsiTheme="minorHAnsi"/>
        </w:rPr>
        <w:t xml:space="preserve"> </w:t>
      </w:r>
      <w:r w:rsidRPr="004B6B7B">
        <w:rPr>
          <w:rFonts w:asciiTheme="minorHAnsi" w:hAnsiTheme="minorHAnsi"/>
          <w:spacing w:val="-1"/>
        </w:rPr>
        <w:t>involves</w:t>
      </w:r>
      <w:r w:rsidRPr="004B6B7B">
        <w:rPr>
          <w:rFonts w:asciiTheme="minorHAnsi" w:hAnsiTheme="minorHAnsi"/>
        </w:rPr>
        <w:t xml:space="preserve"> </w:t>
      </w:r>
      <w:r w:rsidRPr="004B6B7B">
        <w:rPr>
          <w:rFonts w:asciiTheme="minorHAnsi" w:hAnsiTheme="minorHAnsi"/>
          <w:spacing w:val="-1"/>
        </w:rPr>
        <w:t>planned</w:t>
      </w:r>
      <w:r w:rsidRPr="004B6B7B">
        <w:rPr>
          <w:rFonts w:asciiTheme="minorHAnsi" w:hAnsiTheme="minorHAnsi"/>
          <w:spacing w:val="1"/>
        </w:rPr>
        <w:t xml:space="preserve"> </w:t>
      </w:r>
      <w:r w:rsidRPr="004B6B7B">
        <w:rPr>
          <w:rFonts w:asciiTheme="minorHAnsi" w:hAnsiTheme="minorHAnsi"/>
          <w:spacing w:val="-2"/>
        </w:rPr>
        <w:t>giving?</w:t>
      </w:r>
    </w:p>
    <w:p w:rsidR="00F25A14" w:rsidRDefault="004B6B7B" w:rsidP="004B6B7B">
      <w:pPr>
        <w:pStyle w:val="BodyText"/>
        <w:tabs>
          <w:tab w:val="left" w:pos="2880"/>
          <w:tab w:val="left" w:pos="5760"/>
        </w:tabs>
        <w:rPr>
          <w:rFonts w:asciiTheme="minorHAnsi" w:hAnsiTheme="minorHAnsi"/>
          <w:spacing w:val="-1"/>
        </w:rPr>
      </w:pPr>
      <w:r w:rsidRPr="004B6B7B">
        <w:rPr>
          <w:rFonts w:asciiTheme="minorHAnsi" w:hAnsiTheme="minorHAnsi" w:cs="Arial"/>
          <w:spacing w:val="-1"/>
          <w:u w:color="000000"/>
        </w:rPr>
        <w:t>□</w:t>
      </w:r>
      <w:r>
        <w:rPr>
          <w:rFonts w:asciiTheme="minorHAnsi" w:hAnsiTheme="minorHAnsi" w:cs="Arial"/>
          <w:spacing w:val="-1"/>
          <w:u w:color="000000"/>
        </w:rPr>
        <w:t xml:space="preserve"> </w:t>
      </w:r>
      <w:r w:rsidR="00240513" w:rsidRPr="004B6B7B">
        <w:rPr>
          <w:rFonts w:asciiTheme="minorHAnsi" w:hAnsiTheme="minorHAnsi"/>
        </w:rPr>
        <w:t>0</w:t>
      </w:r>
      <w:r w:rsidR="00240513" w:rsidRPr="004B6B7B">
        <w:rPr>
          <w:rFonts w:asciiTheme="minorHAnsi" w:hAnsiTheme="minorHAnsi"/>
          <w:spacing w:val="-1"/>
        </w:rPr>
        <w:t xml:space="preserve"> </w:t>
      </w:r>
      <w:r w:rsidR="00240513" w:rsidRPr="004B6B7B">
        <w:rPr>
          <w:rFonts w:asciiTheme="minorHAnsi" w:hAnsiTheme="minorHAnsi"/>
        </w:rPr>
        <w:t>to</w:t>
      </w:r>
      <w:r w:rsidR="00240513" w:rsidRPr="004B6B7B">
        <w:rPr>
          <w:rFonts w:asciiTheme="minorHAnsi" w:hAnsiTheme="minorHAnsi"/>
          <w:spacing w:val="-1"/>
        </w:rPr>
        <w:t xml:space="preserve"> </w:t>
      </w:r>
      <w:r w:rsidR="00240513" w:rsidRPr="004B6B7B">
        <w:rPr>
          <w:rFonts w:asciiTheme="minorHAnsi" w:hAnsiTheme="minorHAnsi"/>
        </w:rPr>
        <w:t>5%</w:t>
      </w:r>
      <w:r>
        <w:rPr>
          <w:rFonts w:asciiTheme="minorHAnsi" w:hAnsiTheme="minorHAnsi"/>
        </w:rPr>
        <w:tab/>
      </w:r>
      <w:r w:rsidRPr="004B6B7B">
        <w:rPr>
          <w:rFonts w:asciiTheme="minorHAnsi" w:hAnsiTheme="minorHAnsi" w:cs="Arial"/>
          <w:spacing w:val="-1"/>
          <w:u w:color="000000"/>
        </w:rPr>
        <w:t>□</w:t>
      </w:r>
      <w:r>
        <w:rPr>
          <w:rFonts w:asciiTheme="minorHAnsi" w:hAnsiTheme="minorHAnsi" w:cs="Arial"/>
          <w:spacing w:val="-1"/>
          <w:u w:color="000000"/>
        </w:rPr>
        <w:t xml:space="preserve"> </w:t>
      </w:r>
      <w:r w:rsidR="00240513" w:rsidRPr="004B6B7B">
        <w:rPr>
          <w:rFonts w:asciiTheme="minorHAnsi" w:hAnsiTheme="minorHAnsi"/>
        </w:rPr>
        <w:t>6</w:t>
      </w:r>
      <w:r w:rsidR="00240513" w:rsidRPr="004B6B7B">
        <w:rPr>
          <w:rFonts w:asciiTheme="minorHAnsi" w:hAnsiTheme="minorHAnsi"/>
          <w:spacing w:val="-1"/>
        </w:rPr>
        <w:t xml:space="preserve"> </w:t>
      </w:r>
      <w:r w:rsidR="00240513" w:rsidRPr="004B6B7B">
        <w:rPr>
          <w:rFonts w:asciiTheme="minorHAnsi" w:hAnsiTheme="minorHAnsi"/>
        </w:rPr>
        <w:t>to</w:t>
      </w:r>
      <w:r w:rsidR="00240513" w:rsidRPr="004B6B7B">
        <w:rPr>
          <w:rFonts w:asciiTheme="minorHAnsi" w:hAnsiTheme="minorHAnsi"/>
          <w:spacing w:val="-1"/>
        </w:rPr>
        <w:t xml:space="preserve"> </w:t>
      </w:r>
      <w:r w:rsidR="00240513" w:rsidRPr="004B6B7B">
        <w:rPr>
          <w:rFonts w:asciiTheme="minorHAnsi" w:hAnsiTheme="minorHAnsi"/>
        </w:rPr>
        <w:t>10%</w:t>
      </w:r>
      <w:r>
        <w:rPr>
          <w:rFonts w:asciiTheme="minorHAnsi" w:hAnsiTheme="minorHAnsi"/>
        </w:rPr>
        <w:tab/>
      </w:r>
      <w:r w:rsidRPr="004B6B7B">
        <w:rPr>
          <w:rFonts w:asciiTheme="minorHAnsi" w:hAnsiTheme="minorHAnsi" w:cs="Arial"/>
          <w:spacing w:val="-1"/>
          <w:u w:color="000000"/>
        </w:rPr>
        <w:t>□</w:t>
      </w:r>
      <w:r>
        <w:rPr>
          <w:rFonts w:asciiTheme="minorHAnsi" w:hAnsiTheme="minorHAnsi" w:cs="Arial"/>
          <w:spacing w:val="-1"/>
          <w:u w:color="000000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>11</w:t>
      </w:r>
      <w:r w:rsidR="00240513" w:rsidRPr="004B6B7B">
        <w:rPr>
          <w:rFonts w:asciiTheme="minorHAnsi" w:hAnsiTheme="minorHAnsi"/>
          <w:spacing w:val="1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>to</w:t>
      </w:r>
      <w:r w:rsidR="00240513" w:rsidRPr="004B6B7B">
        <w:rPr>
          <w:rFonts w:asciiTheme="minorHAnsi" w:hAnsiTheme="minorHAnsi"/>
          <w:spacing w:val="1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>25%</w:t>
      </w:r>
    </w:p>
    <w:p w:rsidR="00F25A14" w:rsidRPr="004B6B7B" w:rsidRDefault="00066CB3" w:rsidP="004B6B7B">
      <w:pPr>
        <w:pStyle w:val="BodyText"/>
        <w:tabs>
          <w:tab w:val="left" w:pos="2880"/>
          <w:tab w:val="left" w:pos="5760"/>
        </w:tabs>
        <w:rPr>
          <w:rFonts w:asciiTheme="minorHAnsi" w:hAnsiTheme="minorHAnsi"/>
        </w:rPr>
      </w:pPr>
      <w:r w:rsidRPr="004B6B7B">
        <w:rPr>
          <w:rFonts w:asciiTheme="minorHAnsi" w:hAnsiTheme="minorHAnsi" w:cs="Arial"/>
          <w:spacing w:val="-1"/>
          <w:u w:color="000000"/>
        </w:rPr>
        <w:t>□</w:t>
      </w:r>
      <w:r>
        <w:rPr>
          <w:rFonts w:asciiTheme="minorHAnsi" w:hAnsiTheme="minorHAnsi" w:cs="Arial"/>
          <w:spacing w:val="-1"/>
          <w:u w:color="000000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>25</w:t>
      </w:r>
      <w:r w:rsidR="00240513" w:rsidRPr="004B6B7B">
        <w:rPr>
          <w:rFonts w:asciiTheme="minorHAnsi" w:hAnsiTheme="minorHAnsi"/>
          <w:spacing w:val="1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>to</w:t>
      </w:r>
      <w:r w:rsidR="00240513" w:rsidRPr="004B6B7B">
        <w:rPr>
          <w:rFonts w:asciiTheme="minorHAnsi" w:hAnsiTheme="minorHAnsi"/>
          <w:spacing w:val="1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>49%</w:t>
      </w:r>
      <w:r>
        <w:rPr>
          <w:rFonts w:asciiTheme="minorHAnsi" w:hAnsiTheme="minorHAnsi"/>
          <w:spacing w:val="-1"/>
        </w:rPr>
        <w:tab/>
      </w:r>
      <w:r w:rsidRPr="004B6B7B">
        <w:rPr>
          <w:rFonts w:asciiTheme="minorHAnsi" w:hAnsiTheme="minorHAnsi" w:cs="Arial"/>
          <w:spacing w:val="-1"/>
          <w:u w:color="000000"/>
        </w:rPr>
        <w:t>□</w:t>
      </w:r>
      <w:r>
        <w:rPr>
          <w:rFonts w:asciiTheme="minorHAnsi" w:hAnsiTheme="minorHAnsi" w:cs="Arial"/>
          <w:spacing w:val="-1"/>
          <w:u w:color="000000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>50%+</w:t>
      </w:r>
    </w:p>
    <w:p w:rsidR="00F25A14" w:rsidRPr="004B6B7B" w:rsidRDefault="00F25A14" w:rsidP="00AD1333">
      <w:pPr>
        <w:pStyle w:val="BodyText"/>
        <w:rPr>
          <w:rFonts w:asciiTheme="minorHAnsi" w:hAnsiTheme="minorHAnsi"/>
        </w:rPr>
      </w:pPr>
    </w:p>
    <w:p w:rsidR="00066CB3" w:rsidRDefault="00240513" w:rsidP="00AD1333">
      <w:pPr>
        <w:pStyle w:val="BodyText"/>
        <w:rPr>
          <w:rFonts w:asciiTheme="minorHAnsi" w:hAnsiTheme="minorHAnsi"/>
          <w:spacing w:val="28"/>
        </w:rPr>
      </w:pPr>
      <w:r w:rsidRPr="004B6B7B">
        <w:rPr>
          <w:rFonts w:asciiTheme="minorHAnsi" w:hAnsiTheme="minorHAnsi"/>
          <w:spacing w:val="-1"/>
        </w:rPr>
        <w:t>Have</w:t>
      </w:r>
      <w:r w:rsidRPr="004B6B7B">
        <w:rPr>
          <w:rFonts w:asciiTheme="minorHAnsi" w:hAnsiTheme="minorHAnsi"/>
          <w:spacing w:val="1"/>
        </w:rPr>
        <w:t xml:space="preserve"> </w:t>
      </w:r>
      <w:r w:rsidRPr="004B6B7B">
        <w:rPr>
          <w:rFonts w:asciiTheme="minorHAnsi" w:hAnsiTheme="minorHAnsi"/>
          <w:spacing w:val="-1"/>
        </w:rPr>
        <w:t>you</w:t>
      </w:r>
      <w:r w:rsidRPr="004B6B7B">
        <w:rPr>
          <w:rFonts w:asciiTheme="minorHAnsi" w:hAnsiTheme="minorHAnsi"/>
          <w:spacing w:val="1"/>
        </w:rPr>
        <w:t xml:space="preserve"> </w:t>
      </w:r>
      <w:r w:rsidRPr="004B6B7B">
        <w:rPr>
          <w:rFonts w:asciiTheme="minorHAnsi" w:hAnsiTheme="minorHAnsi"/>
          <w:spacing w:val="-1"/>
        </w:rPr>
        <w:t>ever attended</w:t>
      </w:r>
      <w:r w:rsidRPr="004B6B7B">
        <w:rPr>
          <w:rFonts w:asciiTheme="minorHAnsi" w:hAnsiTheme="minorHAnsi"/>
          <w:spacing w:val="1"/>
        </w:rPr>
        <w:t xml:space="preserve"> </w:t>
      </w:r>
      <w:r w:rsidRPr="004B6B7B">
        <w:rPr>
          <w:rFonts w:asciiTheme="minorHAnsi" w:hAnsiTheme="minorHAnsi"/>
        </w:rPr>
        <w:t>a</w:t>
      </w:r>
      <w:r w:rsidR="00066CB3">
        <w:rPr>
          <w:rFonts w:asciiTheme="minorHAnsi" w:hAnsiTheme="minorHAnsi"/>
          <w:spacing w:val="1"/>
        </w:rPr>
        <w:t xml:space="preserve">n NPPP </w:t>
      </w:r>
      <w:r w:rsidRPr="004B6B7B">
        <w:rPr>
          <w:rFonts w:asciiTheme="minorHAnsi" w:hAnsiTheme="minorHAnsi"/>
          <w:spacing w:val="-1"/>
        </w:rPr>
        <w:t>event</w:t>
      </w:r>
      <w:r w:rsidRPr="004B6B7B">
        <w:rPr>
          <w:rFonts w:asciiTheme="minorHAnsi" w:hAnsiTheme="minorHAnsi"/>
        </w:rPr>
        <w:t xml:space="preserve"> </w:t>
      </w:r>
      <w:r w:rsidRPr="004B6B7B">
        <w:rPr>
          <w:rFonts w:asciiTheme="minorHAnsi" w:hAnsiTheme="minorHAnsi"/>
          <w:spacing w:val="-1"/>
        </w:rPr>
        <w:t xml:space="preserve">in </w:t>
      </w:r>
      <w:r w:rsidRPr="004B6B7B">
        <w:rPr>
          <w:rFonts w:asciiTheme="minorHAnsi" w:hAnsiTheme="minorHAnsi"/>
        </w:rPr>
        <w:t>the</w:t>
      </w:r>
      <w:r w:rsidRPr="004B6B7B">
        <w:rPr>
          <w:rFonts w:asciiTheme="minorHAnsi" w:hAnsiTheme="minorHAnsi"/>
          <w:spacing w:val="-1"/>
        </w:rPr>
        <w:t xml:space="preserve"> past?</w:t>
      </w:r>
      <w:r w:rsidRPr="004B6B7B">
        <w:rPr>
          <w:rFonts w:asciiTheme="minorHAnsi" w:hAnsiTheme="minorHAnsi"/>
        </w:rPr>
        <w:t xml:space="preserve">     </w:t>
      </w:r>
      <w:r w:rsidR="00066CB3" w:rsidRPr="004B6B7B">
        <w:rPr>
          <w:rFonts w:asciiTheme="minorHAnsi" w:hAnsiTheme="minorHAnsi" w:cs="Arial"/>
          <w:spacing w:val="-1"/>
          <w:u w:color="000000"/>
        </w:rPr>
        <w:t>□</w:t>
      </w:r>
      <w:r w:rsidR="00066CB3">
        <w:rPr>
          <w:rFonts w:asciiTheme="minorHAnsi" w:hAnsiTheme="minorHAnsi" w:cs="Arial"/>
          <w:spacing w:val="-1"/>
          <w:u w:color="000000"/>
        </w:rPr>
        <w:t xml:space="preserve"> </w:t>
      </w:r>
      <w:r w:rsidRPr="004B6B7B">
        <w:rPr>
          <w:rFonts w:asciiTheme="minorHAnsi" w:hAnsiTheme="minorHAnsi"/>
          <w:spacing w:val="-1"/>
        </w:rPr>
        <w:t>Yes</w:t>
      </w:r>
      <w:r w:rsidR="00066CB3" w:rsidRPr="00066CB3">
        <w:rPr>
          <w:rFonts w:asciiTheme="minorHAnsi" w:hAnsiTheme="minorHAnsi"/>
          <w:spacing w:val="-1"/>
          <w:u w:color="000000"/>
        </w:rPr>
        <w:tab/>
      </w:r>
      <w:r w:rsidR="00066CB3" w:rsidRPr="004B6B7B">
        <w:rPr>
          <w:rFonts w:asciiTheme="minorHAnsi" w:hAnsiTheme="minorHAnsi" w:cs="Arial"/>
          <w:spacing w:val="-1"/>
          <w:u w:color="000000"/>
        </w:rPr>
        <w:t>□</w:t>
      </w:r>
      <w:r w:rsidR="00066CB3">
        <w:rPr>
          <w:rFonts w:asciiTheme="minorHAnsi" w:hAnsiTheme="minorHAnsi" w:cs="Arial"/>
          <w:spacing w:val="-1"/>
          <w:u w:color="000000"/>
        </w:rPr>
        <w:t xml:space="preserve"> </w:t>
      </w:r>
      <w:r w:rsidRPr="004B6B7B">
        <w:rPr>
          <w:rFonts w:asciiTheme="minorHAnsi" w:hAnsiTheme="minorHAnsi"/>
          <w:spacing w:val="-1"/>
        </w:rPr>
        <w:t>No</w:t>
      </w:r>
      <w:r w:rsidRPr="004B6B7B">
        <w:rPr>
          <w:rFonts w:asciiTheme="minorHAnsi" w:hAnsiTheme="minorHAnsi"/>
          <w:spacing w:val="28"/>
        </w:rPr>
        <w:t xml:space="preserve"> </w:t>
      </w:r>
    </w:p>
    <w:p w:rsidR="00F25A14" w:rsidRPr="004B6B7B" w:rsidRDefault="00240513" w:rsidP="00AD1333">
      <w:pPr>
        <w:pStyle w:val="BodyText"/>
        <w:rPr>
          <w:rFonts w:asciiTheme="minorHAnsi" w:hAnsiTheme="minorHAnsi"/>
        </w:rPr>
      </w:pPr>
      <w:r w:rsidRPr="004B6B7B">
        <w:rPr>
          <w:rFonts w:asciiTheme="minorHAnsi" w:hAnsiTheme="minorHAnsi"/>
        </w:rPr>
        <w:t xml:space="preserve">If </w:t>
      </w:r>
      <w:r w:rsidRPr="004B6B7B">
        <w:rPr>
          <w:rFonts w:asciiTheme="minorHAnsi" w:hAnsiTheme="minorHAnsi"/>
          <w:spacing w:val="-1"/>
        </w:rPr>
        <w:t>yes,</w:t>
      </w:r>
      <w:r w:rsidR="00066CB3">
        <w:rPr>
          <w:rFonts w:asciiTheme="minorHAnsi" w:hAnsiTheme="minorHAnsi"/>
          <w:spacing w:val="-1"/>
        </w:rPr>
        <w:tab/>
      </w:r>
      <w:r w:rsidR="00066CB3" w:rsidRPr="004B6B7B">
        <w:rPr>
          <w:rFonts w:asciiTheme="minorHAnsi" w:hAnsiTheme="minorHAnsi" w:cs="Arial"/>
          <w:spacing w:val="-1"/>
          <w:u w:color="000000"/>
        </w:rPr>
        <w:t>□</w:t>
      </w:r>
      <w:r w:rsidR="00066CB3">
        <w:rPr>
          <w:rFonts w:asciiTheme="minorHAnsi" w:hAnsiTheme="minorHAnsi" w:cs="Arial"/>
          <w:spacing w:val="-1"/>
          <w:u w:color="000000"/>
        </w:rPr>
        <w:t xml:space="preserve"> M</w:t>
      </w:r>
      <w:r w:rsidRPr="004B6B7B">
        <w:rPr>
          <w:rFonts w:asciiTheme="minorHAnsi" w:hAnsiTheme="minorHAnsi"/>
          <w:spacing w:val="-1"/>
        </w:rPr>
        <w:t>onthly</w:t>
      </w:r>
      <w:r w:rsidRPr="004B6B7B">
        <w:rPr>
          <w:rFonts w:asciiTheme="minorHAnsi" w:hAnsiTheme="minorHAnsi"/>
          <w:spacing w:val="-2"/>
        </w:rPr>
        <w:t xml:space="preserve"> </w:t>
      </w:r>
      <w:r w:rsidR="00066CB3">
        <w:rPr>
          <w:rFonts w:asciiTheme="minorHAnsi" w:hAnsiTheme="minorHAnsi"/>
          <w:spacing w:val="-1"/>
        </w:rPr>
        <w:t>Meeting</w:t>
      </w:r>
      <w:r w:rsidR="00066CB3">
        <w:rPr>
          <w:rFonts w:asciiTheme="minorHAnsi" w:hAnsiTheme="minorHAnsi"/>
          <w:spacing w:val="-1"/>
        </w:rPr>
        <w:tab/>
      </w:r>
      <w:r w:rsidR="00066CB3" w:rsidRPr="004B6B7B">
        <w:rPr>
          <w:rFonts w:asciiTheme="minorHAnsi" w:hAnsiTheme="minorHAnsi" w:cs="Arial"/>
          <w:spacing w:val="-1"/>
          <w:u w:color="000000"/>
        </w:rPr>
        <w:t>□</w:t>
      </w:r>
      <w:r w:rsidR="00066CB3">
        <w:rPr>
          <w:rFonts w:asciiTheme="minorHAnsi" w:hAnsiTheme="minorHAnsi" w:cs="Arial"/>
          <w:spacing w:val="-1"/>
          <w:u w:color="000000"/>
        </w:rPr>
        <w:t xml:space="preserve"> Virtual Seminar</w:t>
      </w:r>
      <w:r w:rsidR="00066CB3">
        <w:rPr>
          <w:rFonts w:asciiTheme="minorHAnsi" w:hAnsiTheme="minorHAnsi" w:cs="Arial"/>
          <w:spacing w:val="-1"/>
          <w:u w:color="000000"/>
        </w:rPr>
        <w:tab/>
      </w:r>
      <w:r w:rsidR="00066CB3" w:rsidRPr="004B6B7B">
        <w:rPr>
          <w:rFonts w:asciiTheme="minorHAnsi" w:hAnsiTheme="minorHAnsi" w:cs="Arial"/>
          <w:spacing w:val="-1"/>
          <w:u w:color="000000"/>
        </w:rPr>
        <w:t>□</w:t>
      </w:r>
      <w:r w:rsidR="00066CB3">
        <w:rPr>
          <w:rFonts w:asciiTheme="minorHAnsi" w:hAnsiTheme="minorHAnsi" w:cs="Arial"/>
          <w:spacing w:val="-1"/>
          <w:u w:color="000000"/>
        </w:rPr>
        <w:t xml:space="preserve"> Give and Gain</w:t>
      </w:r>
      <w:r w:rsidR="00066CB3">
        <w:rPr>
          <w:rFonts w:asciiTheme="minorHAnsi" w:hAnsiTheme="minorHAnsi" w:cs="Arial"/>
          <w:spacing w:val="-1"/>
          <w:u w:color="000000"/>
        </w:rPr>
        <w:tab/>
      </w:r>
      <w:r w:rsidR="00066CB3" w:rsidRPr="004B6B7B">
        <w:rPr>
          <w:rFonts w:asciiTheme="minorHAnsi" w:hAnsiTheme="minorHAnsi" w:cs="Arial"/>
          <w:spacing w:val="-1"/>
          <w:u w:color="000000"/>
        </w:rPr>
        <w:t>□</w:t>
      </w:r>
      <w:r w:rsidR="00066CB3">
        <w:rPr>
          <w:rFonts w:asciiTheme="minorHAnsi" w:hAnsiTheme="minorHAnsi" w:cs="Arial"/>
          <w:spacing w:val="-1"/>
          <w:u w:color="000000"/>
        </w:rPr>
        <w:t xml:space="preserve"> Annual Meeting</w:t>
      </w:r>
    </w:p>
    <w:p w:rsidR="00F25A14" w:rsidRPr="004B6B7B" w:rsidRDefault="00240513" w:rsidP="00AD1333">
      <w:pPr>
        <w:pStyle w:val="BodyText"/>
        <w:rPr>
          <w:rFonts w:asciiTheme="minorHAnsi" w:hAnsiTheme="minorHAnsi"/>
        </w:rPr>
      </w:pPr>
      <w:r w:rsidRPr="004B6B7B">
        <w:rPr>
          <w:rFonts w:asciiTheme="minorHAnsi" w:hAnsiTheme="minorHAnsi"/>
          <w:spacing w:val="-1"/>
        </w:rPr>
        <w:t>Year(s)</w:t>
      </w:r>
      <w:ins w:id="1" w:author="Admin" w:date="2016-09-06T17:19:00Z">
        <w:r w:rsidR="002209F3">
          <w:rPr>
            <w:rFonts w:asciiTheme="minorHAnsi" w:hAnsiTheme="minorHAnsi"/>
            <w:spacing w:val="-1"/>
          </w:rPr>
          <w:t xml:space="preserve"> </w:t>
        </w:r>
      </w:ins>
      <w:r w:rsidR="002209F3">
        <w:rPr>
          <w:rFonts w:asciiTheme="minorHAnsi" w:hAnsiTheme="minorHAnsi"/>
          <w:spacing w:val="-1"/>
        </w:rPr>
        <w:t>Attended</w:t>
      </w:r>
      <w:r w:rsidRPr="004B6B7B">
        <w:rPr>
          <w:rFonts w:asciiTheme="minorHAnsi" w:hAnsiTheme="minorHAnsi"/>
          <w:spacing w:val="-1"/>
        </w:rPr>
        <w:t>:</w:t>
      </w:r>
      <w:r w:rsidRPr="004B6B7B">
        <w:rPr>
          <w:rFonts w:asciiTheme="minorHAnsi" w:hAnsiTheme="minorHAnsi"/>
        </w:rPr>
        <w:t xml:space="preserve"> </w:t>
      </w:r>
    </w:p>
    <w:p w:rsidR="00F25A14" w:rsidRPr="000B79E3" w:rsidRDefault="00066CB3" w:rsidP="000B79E3">
      <w:pPr>
        <w:ind w:firstLine="120"/>
        <w:rPr>
          <w:rFonts w:eastAsia="Arial"/>
          <w:spacing w:val="-1"/>
          <w:sz w:val="24"/>
          <w:szCs w:val="24"/>
        </w:rPr>
      </w:pPr>
      <w:r>
        <w:rPr>
          <w:spacing w:val="-1"/>
        </w:rPr>
        <w:br w:type="page"/>
      </w:r>
      <w:r w:rsidR="00240513" w:rsidRPr="00066CB3">
        <w:rPr>
          <w:b/>
          <w:spacing w:val="-1"/>
          <w:sz w:val="24"/>
          <w:szCs w:val="24"/>
        </w:rPr>
        <w:lastRenderedPageBreak/>
        <w:t>Section</w:t>
      </w:r>
      <w:r w:rsidR="00240513" w:rsidRPr="00066CB3">
        <w:rPr>
          <w:b/>
          <w:sz w:val="24"/>
          <w:szCs w:val="24"/>
        </w:rPr>
        <w:t xml:space="preserve"> </w:t>
      </w:r>
      <w:r w:rsidR="00240513" w:rsidRPr="00066CB3">
        <w:rPr>
          <w:b/>
          <w:spacing w:val="-1"/>
          <w:sz w:val="24"/>
          <w:szCs w:val="24"/>
        </w:rPr>
        <w:t>II.</w:t>
      </w:r>
      <w:r w:rsidR="00240513" w:rsidRPr="00066CB3">
        <w:rPr>
          <w:b/>
          <w:sz w:val="24"/>
          <w:szCs w:val="24"/>
        </w:rPr>
        <w:t xml:space="preserve"> </w:t>
      </w:r>
      <w:r w:rsidR="00240513" w:rsidRPr="00066CB3">
        <w:rPr>
          <w:b/>
          <w:spacing w:val="-1"/>
          <w:sz w:val="24"/>
          <w:szCs w:val="24"/>
        </w:rPr>
        <w:t>Organizational</w:t>
      </w:r>
      <w:r w:rsidR="00240513" w:rsidRPr="00066CB3">
        <w:rPr>
          <w:b/>
          <w:sz w:val="24"/>
          <w:szCs w:val="24"/>
        </w:rPr>
        <w:t xml:space="preserve"> </w:t>
      </w:r>
      <w:r w:rsidR="00240513" w:rsidRPr="00066CB3">
        <w:rPr>
          <w:b/>
          <w:spacing w:val="-1"/>
          <w:sz w:val="24"/>
          <w:szCs w:val="24"/>
        </w:rPr>
        <w:t>Information</w:t>
      </w:r>
    </w:p>
    <w:p w:rsidR="00D21F78" w:rsidRPr="004B6B7B" w:rsidRDefault="00D21F78" w:rsidP="00AD1333">
      <w:pPr>
        <w:pStyle w:val="BodyText"/>
        <w:rPr>
          <w:rFonts w:asciiTheme="minorHAnsi" w:hAnsiTheme="minorHAnsi"/>
        </w:rPr>
      </w:pPr>
      <w:r w:rsidRPr="004B6B7B">
        <w:rPr>
          <w:rFonts w:asciiTheme="minorHAnsi" w:hAnsiTheme="minorHAnsi"/>
          <w:spacing w:val="-1"/>
        </w:rPr>
        <w:t>Organization’s most recent operating budget for fiscal year ending on ______________:</w:t>
      </w:r>
    </w:p>
    <w:p w:rsidR="00F25A14" w:rsidRPr="004B6B7B" w:rsidRDefault="00066CB3" w:rsidP="00066CB3">
      <w:pPr>
        <w:pStyle w:val="BodyText"/>
        <w:tabs>
          <w:tab w:val="left" w:pos="3240"/>
          <w:tab w:val="left" w:pos="6480"/>
        </w:tabs>
        <w:rPr>
          <w:rFonts w:asciiTheme="minorHAnsi" w:hAnsiTheme="minorHAnsi"/>
        </w:rPr>
      </w:pPr>
      <w:r w:rsidRPr="004B6B7B">
        <w:rPr>
          <w:rFonts w:asciiTheme="minorHAnsi" w:hAnsiTheme="minorHAnsi" w:cs="Arial"/>
          <w:spacing w:val="-1"/>
          <w:u w:color="000000"/>
        </w:rPr>
        <w:t>□</w:t>
      </w:r>
      <w:r>
        <w:rPr>
          <w:rFonts w:asciiTheme="minorHAnsi" w:hAnsiTheme="minorHAnsi" w:cs="Arial"/>
          <w:spacing w:val="-1"/>
          <w:u w:color="000000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>Less</w:t>
      </w:r>
      <w:r w:rsidR="00240513" w:rsidRPr="004B6B7B">
        <w:rPr>
          <w:rFonts w:asciiTheme="minorHAnsi" w:hAnsiTheme="minorHAnsi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>than $500,000</w:t>
      </w:r>
      <w:r w:rsidR="00240513" w:rsidRPr="004B6B7B">
        <w:rPr>
          <w:rFonts w:asciiTheme="minorHAnsi" w:hAnsiTheme="minorHAnsi"/>
          <w:spacing w:val="-1"/>
        </w:rPr>
        <w:tab/>
      </w:r>
      <w:r w:rsidRPr="004B6B7B">
        <w:rPr>
          <w:rFonts w:asciiTheme="minorHAnsi" w:hAnsiTheme="minorHAnsi" w:cs="Arial"/>
          <w:spacing w:val="-1"/>
          <w:u w:color="000000"/>
        </w:rPr>
        <w:t>□</w:t>
      </w:r>
      <w:r>
        <w:rPr>
          <w:rFonts w:asciiTheme="minorHAnsi" w:hAnsiTheme="minorHAnsi" w:cs="Arial"/>
          <w:spacing w:val="-1"/>
          <w:u w:color="000000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>$500,000</w:t>
      </w:r>
      <w:r w:rsidR="00240513" w:rsidRPr="004B6B7B">
        <w:rPr>
          <w:rFonts w:asciiTheme="minorHAnsi" w:hAnsiTheme="minorHAnsi"/>
          <w:spacing w:val="1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>to</w:t>
      </w:r>
      <w:r w:rsidR="00240513" w:rsidRPr="004B6B7B">
        <w:rPr>
          <w:rFonts w:asciiTheme="minorHAnsi" w:hAnsiTheme="minorHAnsi"/>
          <w:spacing w:val="1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>$1 million</w:t>
      </w:r>
      <w:r w:rsidR="00A87A3C" w:rsidRPr="004B6B7B">
        <w:rPr>
          <w:rFonts w:asciiTheme="minorHAnsi" w:hAnsiTheme="minorHAnsi"/>
          <w:spacing w:val="-1"/>
        </w:rPr>
        <w:t xml:space="preserve">  </w:t>
      </w:r>
      <w:r>
        <w:rPr>
          <w:rFonts w:asciiTheme="minorHAnsi" w:hAnsiTheme="minorHAnsi"/>
          <w:spacing w:val="-1"/>
        </w:rPr>
        <w:tab/>
      </w:r>
      <w:r w:rsidRPr="004B6B7B">
        <w:rPr>
          <w:rFonts w:asciiTheme="minorHAnsi" w:hAnsiTheme="minorHAnsi" w:cs="Arial"/>
          <w:spacing w:val="-1"/>
          <w:u w:color="000000"/>
        </w:rPr>
        <w:t>□</w:t>
      </w:r>
      <w:r>
        <w:rPr>
          <w:rFonts w:asciiTheme="minorHAnsi" w:hAnsiTheme="minorHAnsi" w:cs="Arial"/>
          <w:spacing w:val="-1"/>
          <w:u w:color="000000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 xml:space="preserve">$1.1 million </w:t>
      </w:r>
      <w:r w:rsidR="00240513" w:rsidRPr="004B6B7B">
        <w:rPr>
          <w:rFonts w:asciiTheme="minorHAnsi" w:hAnsiTheme="minorHAnsi"/>
        </w:rPr>
        <w:t>to</w:t>
      </w:r>
      <w:r w:rsidR="00240513" w:rsidRPr="004B6B7B">
        <w:rPr>
          <w:rFonts w:asciiTheme="minorHAnsi" w:hAnsiTheme="minorHAnsi"/>
          <w:spacing w:val="-1"/>
        </w:rPr>
        <w:t xml:space="preserve"> </w:t>
      </w:r>
      <w:r w:rsidR="00240513" w:rsidRPr="004B6B7B">
        <w:rPr>
          <w:rFonts w:asciiTheme="minorHAnsi" w:hAnsiTheme="minorHAnsi"/>
        </w:rPr>
        <w:t>$5</w:t>
      </w:r>
      <w:r w:rsidR="00240513" w:rsidRPr="004B6B7B">
        <w:rPr>
          <w:rFonts w:asciiTheme="minorHAnsi" w:hAnsiTheme="minorHAnsi"/>
          <w:spacing w:val="-1"/>
        </w:rPr>
        <w:t xml:space="preserve"> million</w:t>
      </w:r>
    </w:p>
    <w:p w:rsidR="00F25A14" w:rsidRPr="004B6B7B" w:rsidRDefault="00066CB3" w:rsidP="00066CB3">
      <w:pPr>
        <w:pStyle w:val="BodyText"/>
        <w:tabs>
          <w:tab w:val="left" w:pos="3240"/>
          <w:tab w:val="left" w:pos="6480"/>
        </w:tabs>
        <w:rPr>
          <w:rFonts w:asciiTheme="minorHAnsi" w:hAnsiTheme="minorHAnsi"/>
        </w:rPr>
      </w:pPr>
      <w:r w:rsidRPr="004B6B7B">
        <w:rPr>
          <w:rFonts w:asciiTheme="minorHAnsi" w:hAnsiTheme="minorHAnsi" w:cs="Arial"/>
          <w:spacing w:val="-1"/>
          <w:u w:color="000000"/>
        </w:rPr>
        <w:t>□</w:t>
      </w:r>
      <w:r>
        <w:rPr>
          <w:rFonts w:asciiTheme="minorHAnsi" w:hAnsiTheme="minorHAnsi" w:cs="Arial"/>
          <w:spacing w:val="-1"/>
          <w:u w:color="000000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 xml:space="preserve">$5.1 million </w:t>
      </w:r>
      <w:r w:rsidR="00240513" w:rsidRPr="004B6B7B">
        <w:rPr>
          <w:rFonts w:asciiTheme="minorHAnsi" w:hAnsiTheme="minorHAnsi"/>
        </w:rPr>
        <w:t>to</w:t>
      </w:r>
      <w:r w:rsidR="00240513" w:rsidRPr="004B6B7B">
        <w:rPr>
          <w:rFonts w:asciiTheme="minorHAnsi" w:hAnsiTheme="minorHAnsi"/>
          <w:spacing w:val="-1"/>
        </w:rPr>
        <w:t xml:space="preserve"> </w:t>
      </w:r>
      <w:r w:rsidR="00240513" w:rsidRPr="004B6B7B">
        <w:rPr>
          <w:rFonts w:asciiTheme="minorHAnsi" w:hAnsiTheme="minorHAnsi"/>
        </w:rPr>
        <w:t>$10</w:t>
      </w:r>
      <w:r w:rsidR="00240513" w:rsidRPr="004B6B7B">
        <w:rPr>
          <w:rFonts w:asciiTheme="minorHAnsi" w:hAnsiTheme="minorHAnsi"/>
          <w:spacing w:val="-4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>million</w:t>
      </w:r>
      <w:r w:rsidR="00240513" w:rsidRPr="004B6B7B">
        <w:rPr>
          <w:rFonts w:asciiTheme="minorHAnsi" w:hAnsiTheme="minorHAnsi"/>
          <w:spacing w:val="-1"/>
        </w:rPr>
        <w:tab/>
      </w:r>
      <w:r w:rsidRPr="004B6B7B">
        <w:rPr>
          <w:rFonts w:asciiTheme="minorHAnsi" w:hAnsiTheme="minorHAnsi" w:cs="Arial"/>
          <w:spacing w:val="-1"/>
          <w:u w:color="000000"/>
        </w:rPr>
        <w:t>□</w:t>
      </w:r>
      <w:r>
        <w:rPr>
          <w:rFonts w:asciiTheme="minorHAnsi" w:hAnsiTheme="minorHAnsi" w:cs="Arial"/>
          <w:spacing w:val="-1"/>
          <w:u w:color="000000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>$10 million+</w:t>
      </w:r>
    </w:p>
    <w:p w:rsidR="00F25A14" w:rsidRPr="004B6B7B" w:rsidRDefault="00F25A14" w:rsidP="00066CB3">
      <w:pPr>
        <w:pStyle w:val="BodyText"/>
        <w:tabs>
          <w:tab w:val="left" w:pos="3240"/>
          <w:tab w:val="left" w:pos="6480"/>
        </w:tabs>
        <w:rPr>
          <w:rFonts w:asciiTheme="minorHAnsi" w:hAnsiTheme="minorHAnsi"/>
        </w:rPr>
      </w:pPr>
    </w:p>
    <w:p w:rsidR="00F25A14" w:rsidRDefault="00240513" w:rsidP="00AD1333">
      <w:pPr>
        <w:pStyle w:val="BodyText"/>
        <w:rPr>
          <w:rFonts w:asciiTheme="minorHAnsi" w:hAnsiTheme="minorHAnsi"/>
          <w:spacing w:val="-1"/>
        </w:rPr>
      </w:pPr>
      <w:r w:rsidRPr="004B6B7B">
        <w:rPr>
          <w:rFonts w:asciiTheme="minorHAnsi" w:hAnsiTheme="minorHAnsi"/>
          <w:spacing w:val="-1"/>
        </w:rPr>
        <w:t>Source of</w:t>
      </w:r>
      <w:r w:rsidRPr="004B6B7B">
        <w:rPr>
          <w:rFonts w:asciiTheme="minorHAnsi" w:hAnsiTheme="minorHAnsi"/>
        </w:rPr>
        <w:t xml:space="preserve"> </w:t>
      </w:r>
      <w:r w:rsidRPr="004B6B7B">
        <w:rPr>
          <w:rFonts w:asciiTheme="minorHAnsi" w:hAnsiTheme="minorHAnsi"/>
          <w:spacing w:val="-1"/>
        </w:rPr>
        <w:t>funds</w:t>
      </w:r>
      <w:r w:rsidRPr="004B6B7B">
        <w:rPr>
          <w:rFonts w:asciiTheme="minorHAnsi" w:hAnsiTheme="minorHAnsi"/>
        </w:rPr>
        <w:t xml:space="preserve"> </w:t>
      </w:r>
      <w:proofErr w:type="gramStart"/>
      <w:r w:rsidR="00D21F78" w:rsidRPr="004B6B7B">
        <w:rPr>
          <w:rFonts w:asciiTheme="minorHAnsi" w:hAnsiTheme="minorHAnsi"/>
          <w:spacing w:val="-1"/>
        </w:rPr>
        <w:t>raised</w:t>
      </w:r>
      <w:proofErr w:type="gramEnd"/>
      <w:r w:rsidR="00D21F78" w:rsidRPr="004B6B7B">
        <w:rPr>
          <w:rFonts w:asciiTheme="minorHAnsi" w:hAnsiTheme="minorHAnsi"/>
          <w:spacing w:val="-1"/>
        </w:rPr>
        <w:t>:</w:t>
      </w:r>
    </w:p>
    <w:p w:rsidR="00066CB3" w:rsidRPr="004B6B7B" w:rsidRDefault="00066CB3" w:rsidP="00066CB3">
      <w:pPr>
        <w:pStyle w:val="BodyText"/>
        <w:tabs>
          <w:tab w:val="left" w:pos="2160"/>
          <w:tab w:val="left" w:pos="4500"/>
          <w:tab w:val="left" w:pos="6750"/>
        </w:tabs>
        <w:rPr>
          <w:rFonts w:asciiTheme="minorHAnsi" w:hAnsiTheme="minorHAnsi"/>
        </w:rPr>
      </w:pPr>
      <w:proofErr w:type="gramStart"/>
      <w:r>
        <w:rPr>
          <w:rFonts w:asciiTheme="minorHAnsi" w:hAnsiTheme="minorHAnsi"/>
          <w:spacing w:val="-1"/>
        </w:rPr>
        <w:t>Individuals</w:t>
      </w:r>
      <w:proofErr w:type="gramEnd"/>
      <w:r>
        <w:rPr>
          <w:rFonts w:asciiTheme="minorHAnsi" w:hAnsiTheme="minorHAnsi"/>
          <w:spacing w:val="-1"/>
        </w:rPr>
        <w:t xml:space="preserve"> ____%</w:t>
      </w:r>
      <w:r>
        <w:rPr>
          <w:rFonts w:asciiTheme="minorHAnsi" w:hAnsiTheme="minorHAnsi"/>
          <w:spacing w:val="-1"/>
        </w:rPr>
        <w:tab/>
        <w:t>Corporations ____%</w:t>
      </w:r>
      <w:r>
        <w:rPr>
          <w:rFonts w:asciiTheme="minorHAnsi" w:hAnsiTheme="minorHAnsi"/>
          <w:spacing w:val="-1"/>
        </w:rPr>
        <w:tab/>
        <w:t>Foundations ____%</w:t>
      </w:r>
      <w:r>
        <w:rPr>
          <w:rFonts w:asciiTheme="minorHAnsi" w:hAnsiTheme="minorHAnsi"/>
          <w:spacing w:val="-1"/>
        </w:rPr>
        <w:tab/>
        <w:t>Bequests/Planned Gifts ____%</w:t>
      </w:r>
    </w:p>
    <w:p w:rsidR="00F25A14" w:rsidRPr="004B6B7B" w:rsidRDefault="00F25A14" w:rsidP="00AD1333">
      <w:pPr>
        <w:pStyle w:val="BodyText"/>
        <w:rPr>
          <w:rFonts w:asciiTheme="minorHAnsi" w:hAnsiTheme="minorHAnsi"/>
        </w:rPr>
      </w:pPr>
    </w:p>
    <w:p w:rsidR="00F25A14" w:rsidRPr="004B6B7B" w:rsidRDefault="00240513" w:rsidP="00AD1333">
      <w:pPr>
        <w:pStyle w:val="BodyText"/>
        <w:rPr>
          <w:rFonts w:asciiTheme="minorHAnsi" w:hAnsiTheme="minorHAnsi"/>
        </w:rPr>
      </w:pPr>
      <w:r w:rsidRPr="004B6B7B">
        <w:rPr>
          <w:rFonts w:asciiTheme="minorHAnsi" w:hAnsiTheme="minorHAnsi"/>
          <w:spacing w:val="-1"/>
        </w:rPr>
        <w:t>For allied</w:t>
      </w:r>
      <w:r w:rsidRPr="004B6B7B">
        <w:rPr>
          <w:rFonts w:asciiTheme="minorHAnsi" w:hAnsiTheme="minorHAnsi"/>
          <w:spacing w:val="1"/>
        </w:rPr>
        <w:t xml:space="preserve"> </w:t>
      </w:r>
      <w:r w:rsidRPr="004B6B7B">
        <w:rPr>
          <w:rFonts w:asciiTheme="minorHAnsi" w:hAnsiTheme="minorHAnsi"/>
          <w:spacing w:val="-1"/>
        </w:rPr>
        <w:t>professionals,</w:t>
      </w:r>
      <w:r w:rsidRPr="004B6B7B">
        <w:rPr>
          <w:rFonts w:asciiTheme="minorHAnsi" w:hAnsiTheme="minorHAnsi"/>
          <w:spacing w:val="1"/>
        </w:rPr>
        <w:t xml:space="preserve"> </w:t>
      </w:r>
      <w:r w:rsidRPr="004B6B7B">
        <w:rPr>
          <w:rFonts w:asciiTheme="minorHAnsi" w:hAnsiTheme="minorHAnsi"/>
          <w:spacing w:val="-1"/>
        </w:rPr>
        <w:t>please</w:t>
      </w:r>
      <w:r w:rsidRPr="004B6B7B">
        <w:rPr>
          <w:rFonts w:asciiTheme="minorHAnsi" w:hAnsiTheme="minorHAnsi"/>
          <w:spacing w:val="1"/>
        </w:rPr>
        <w:t xml:space="preserve"> </w:t>
      </w:r>
      <w:r w:rsidRPr="004B6B7B">
        <w:rPr>
          <w:rFonts w:asciiTheme="minorHAnsi" w:hAnsiTheme="minorHAnsi"/>
          <w:spacing w:val="-1"/>
        </w:rPr>
        <w:t>list</w:t>
      </w:r>
      <w:r w:rsidRPr="004B6B7B">
        <w:rPr>
          <w:rFonts w:asciiTheme="minorHAnsi" w:hAnsiTheme="minorHAnsi"/>
        </w:rPr>
        <w:t xml:space="preserve"> </w:t>
      </w:r>
      <w:r w:rsidRPr="004B6B7B">
        <w:rPr>
          <w:rFonts w:asciiTheme="minorHAnsi" w:hAnsiTheme="minorHAnsi"/>
          <w:spacing w:val="-1"/>
        </w:rPr>
        <w:t>services</w:t>
      </w:r>
      <w:r w:rsidRPr="004B6B7B">
        <w:rPr>
          <w:rFonts w:asciiTheme="minorHAnsi" w:hAnsiTheme="minorHAnsi"/>
        </w:rPr>
        <w:t xml:space="preserve"> </w:t>
      </w:r>
      <w:r w:rsidRPr="004B6B7B">
        <w:rPr>
          <w:rFonts w:asciiTheme="minorHAnsi" w:hAnsiTheme="minorHAnsi"/>
          <w:spacing w:val="-1"/>
        </w:rPr>
        <w:t>provided</w:t>
      </w:r>
      <w:r w:rsidRPr="004B6B7B">
        <w:rPr>
          <w:rFonts w:asciiTheme="minorHAnsi" w:hAnsiTheme="minorHAnsi"/>
          <w:spacing w:val="1"/>
        </w:rPr>
        <w:t xml:space="preserve"> </w:t>
      </w:r>
      <w:r w:rsidRPr="004B6B7B">
        <w:rPr>
          <w:rFonts w:asciiTheme="minorHAnsi" w:hAnsiTheme="minorHAnsi"/>
        </w:rPr>
        <w:t>to</w:t>
      </w:r>
      <w:r w:rsidRPr="004B6B7B">
        <w:rPr>
          <w:rFonts w:asciiTheme="minorHAnsi" w:hAnsiTheme="minorHAnsi"/>
          <w:spacing w:val="1"/>
        </w:rPr>
        <w:t xml:space="preserve"> </w:t>
      </w:r>
      <w:r w:rsidRPr="004B6B7B">
        <w:rPr>
          <w:rFonts w:asciiTheme="minorHAnsi" w:hAnsiTheme="minorHAnsi"/>
          <w:spacing w:val="-1"/>
        </w:rPr>
        <w:t>individuals</w:t>
      </w:r>
      <w:r w:rsidRPr="004B6B7B">
        <w:rPr>
          <w:rFonts w:asciiTheme="minorHAnsi" w:hAnsiTheme="minorHAnsi"/>
          <w:spacing w:val="-2"/>
        </w:rPr>
        <w:t xml:space="preserve"> </w:t>
      </w:r>
      <w:r w:rsidRPr="004B6B7B">
        <w:rPr>
          <w:rFonts w:asciiTheme="minorHAnsi" w:hAnsiTheme="minorHAnsi"/>
        </w:rPr>
        <w:t>or</w:t>
      </w:r>
      <w:r w:rsidRPr="004B6B7B">
        <w:rPr>
          <w:rFonts w:asciiTheme="minorHAnsi" w:hAnsiTheme="minorHAnsi"/>
          <w:spacing w:val="-1"/>
        </w:rPr>
        <w:t xml:space="preserve"> nonprofits:</w:t>
      </w:r>
    </w:p>
    <w:p w:rsidR="00066CB3" w:rsidRDefault="00066CB3" w:rsidP="00066CB3">
      <w:pPr>
        <w:pStyle w:val="BodyText"/>
        <w:ind w:left="0"/>
        <w:rPr>
          <w:rFonts w:asciiTheme="minorHAnsi" w:hAnsiTheme="minorHAnsi"/>
          <w:b/>
          <w:spacing w:val="-1"/>
        </w:rPr>
      </w:pPr>
    </w:p>
    <w:p w:rsidR="00066CB3" w:rsidRDefault="00066CB3" w:rsidP="00066CB3">
      <w:pPr>
        <w:pStyle w:val="BodyText"/>
        <w:ind w:left="0"/>
        <w:rPr>
          <w:rFonts w:asciiTheme="minorHAnsi" w:hAnsiTheme="minorHAnsi"/>
          <w:b/>
          <w:spacing w:val="-1"/>
        </w:rPr>
      </w:pPr>
    </w:p>
    <w:p w:rsidR="00066CB3" w:rsidRDefault="00066CB3" w:rsidP="00066CB3">
      <w:pPr>
        <w:pStyle w:val="BodyText"/>
        <w:ind w:left="0"/>
        <w:rPr>
          <w:rFonts w:asciiTheme="minorHAnsi" w:hAnsiTheme="minorHAnsi"/>
          <w:b/>
          <w:spacing w:val="-1"/>
        </w:rPr>
      </w:pPr>
    </w:p>
    <w:p w:rsidR="00066CB3" w:rsidRDefault="00066CB3" w:rsidP="00066CB3">
      <w:pPr>
        <w:pStyle w:val="BodyText"/>
        <w:ind w:left="0"/>
        <w:rPr>
          <w:rFonts w:asciiTheme="minorHAnsi" w:hAnsiTheme="minorHAnsi"/>
          <w:b/>
          <w:spacing w:val="-1"/>
        </w:rPr>
      </w:pPr>
    </w:p>
    <w:p w:rsidR="00F25A14" w:rsidRPr="004B6B7B" w:rsidRDefault="00240513" w:rsidP="00066CB3">
      <w:pPr>
        <w:pStyle w:val="BodyText"/>
        <w:ind w:left="115"/>
        <w:rPr>
          <w:rFonts w:asciiTheme="minorHAnsi" w:hAnsiTheme="minorHAnsi"/>
          <w:b/>
          <w:bCs/>
        </w:rPr>
      </w:pPr>
      <w:r w:rsidRPr="00066CB3">
        <w:rPr>
          <w:rFonts w:asciiTheme="minorHAnsi" w:hAnsiTheme="minorHAnsi"/>
          <w:b/>
          <w:spacing w:val="-1"/>
        </w:rPr>
        <w:t>Section</w:t>
      </w:r>
      <w:r w:rsidRPr="00066CB3">
        <w:rPr>
          <w:rFonts w:asciiTheme="minorHAnsi" w:hAnsiTheme="minorHAnsi"/>
          <w:b/>
        </w:rPr>
        <w:t xml:space="preserve"> </w:t>
      </w:r>
      <w:r w:rsidRPr="00066CB3">
        <w:rPr>
          <w:rFonts w:asciiTheme="minorHAnsi" w:hAnsiTheme="minorHAnsi"/>
          <w:b/>
          <w:spacing w:val="-1"/>
        </w:rPr>
        <w:t>III.</w:t>
      </w:r>
      <w:r w:rsidRPr="00066CB3">
        <w:rPr>
          <w:rFonts w:asciiTheme="minorHAnsi" w:hAnsiTheme="minorHAnsi"/>
          <w:b/>
        </w:rPr>
        <w:t xml:space="preserve"> </w:t>
      </w:r>
      <w:r w:rsidRPr="00066CB3">
        <w:rPr>
          <w:rFonts w:asciiTheme="minorHAnsi" w:hAnsiTheme="minorHAnsi"/>
          <w:b/>
          <w:spacing w:val="3"/>
        </w:rPr>
        <w:t xml:space="preserve"> </w:t>
      </w:r>
      <w:r w:rsidRPr="00066CB3">
        <w:rPr>
          <w:rFonts w:asciiTheme="minorHAnsi" w:hAnsiTheme="minorHAnsi"/>
          <w:b/>
          <w:spacing w:val="-1"/>
        </w:rPr>
        <w:t>Additional</w:t>
      </w:r>
      <w:r w:rsidRPr="00066CB3">
        <w:rPr>
          <w:rFonts w:asciiTheme="minorHAnsi" w:hAnsiTheme="minorHAnsi"/>
          <w:b/>
        </w:rPr>
        <w:t xml:space="preserve"> </w:t>
      </w:r>
      <w:r w:rsidRPr="00066CB3">
        <w:rPr>
          <w:rFonts w:asciiTheme="minorHAnsi" w:hAnsiTheme="minorHAnsi"/>
          <w:b/>
          <w:spacing w:val="-1"/>
        </w:rPr>
        <w:t>Questions</w:t>
      </w:r>
    </w:p>
    <w:p w:rsidR="00F25A14" w:rsidRPr="004B6B7B" w:rsidRDefault="00240513" w:rsidP="00066CB3">
      <w:pPr>
        <w:pStyle w:val="BodyText"/>
        <w:ind w:left="115"/>
        <w:rPr>
          <w:rFonts w:asciiTheme="minorHAnsi" w:hAnsiTheme="minorHAnsi"/>
        </w:rPr>
      </w:pPr>
      <w:r w:rsidRPr="004B6B7B">
        <w:rPr>
          <w:rFonts w:asciiTheme="minorHAnsi" w:hAnsiTheme="minorHAnsi"/>
        </w:rPr>
        <w:t>In</w:t>
      </w:r>
      <w:r w:rsidRPr="004B6B7B">
        <w:rPr>
          <w:rFonts w:asciiTheme="minorHAnsi" w:hAnsiTheme="minorHAnsi"/>
          <w:spacing w:val="1"/>
        </w:rPr>
        <w:t xml:space="preserve"> </w:t>
      </w:r>
      <w:r w:rsidRPr="004B6B7B">
        <w:rPr>
          <w:rFonts w:asciiTheme="minorHAnsi" w:hAnsiTheme="minorHAnsi"/>
          <w:spacing w:val="-1"/>
        </w:rPr>
        <w:t xml:space="preserve">no </w:t>
      </w:r>
      <w:r w:rsidRPr="004B6B7B">
        <w:rPr>
          <w:rFonts w:asciiTheme="minorHAnsi" w:hAnsiTheme="minorHAnsi"/>
        </w:rPr>
        <w:t>more</w:t>
      </w:r>
      <w:r w:rsidRPr="004B6B7B">
        <w:rPr>
          <w:rFonts w:asciiTheme="minorHAnsi" w:hAnsiTheme="minorHAnsi"/>
          <w:spacing w:val="-1"/>
        </w:rPr>
        <w:t xml:space="preserve"> than</w:t>
      </w:r>
      <w:r w:rsidRPr="004B6B7B">
        <w:rPr>
          <w:rFonts w:asciiTheme="minorHAnsi" w:hAnsiTheme="minorHAnsi"/>
          <w:spacing w:val="1"/>
        </w:rPr>
        <w:t xml:space="preserve"> </w:t>
      </w:r>
      <w:r w:rsidR="000B79E3">
        <w:rPr>
          <w:rFonts w:asciiTheme="minorHAnsi" w:hAnsiTheme="minorHAnsi"/>
          <w:spacing w:val="-1"/>
        </w:rPr>
        <w:t>two</w:t>
      </w:r>
      <w:r w:rsidRPr="004B6B7B">
        <w:rPr>
          <w:rFonts w:asciiTheme="minorHAnsi" w:hAnsiTheme="minorHAnsi"/>
          <w:spacing w:val="-1"/>
        </w:rPr>
        <w:t xml:space="preserve"> page</w:t>
      </w:r>
      <w:r w:rsidR="000B79E3">
        <w:rPr>
          <w:rFonts w:asciiTheme="minorHAnsi" w:hAnsiTheme="minorHAnsi"/>
          <w:spacing w:val="-1"/>
        </w:rPr>
        <w:t>s</w:t>
      </w:r>
      <w:r w:rsidRPr="004B6B7B">
        <w:rPr>
          <w:rFonts w:asciiTheme="minorHAnsi" w:hAnsiTheme="minorHAnsi"/>
          <w:spacing w:val="-1"/>
        </w:rPr>
        <w:t>,</w:t>
      </w:r>
      <w:r w:rsidRPr="004B6B7B">
        <w:rPr>
          <w:rFonts w:asciiTheme="minorHAnsi" w:hAnsiTheme="minorHAnsi"/>
        </w:rPr>
        <w:t xml:space="preserve"> </w:t>
      </w:r>
      <w:r w:rsidRPr="004B6B7B">
        <w:rPr>
          <w:rFonts w:asciiTheme="minorHAnsi" w:hAnsiTheme="minorHAnsi"/>
          <w:spacing w:val="-1"/>
        </w:rPr>
        <w:t>address</w:t>
      </w:r>
      <w:r w:rsidRPr="004B6B7B">
        <w:rPr>
          <w:rFonts w:asciiTheme="minorHAnsi" w:hAnsiTheme="minorHAnsi"/>
        </w:rPr>
        <w:t xml:space="preserve"> </w:t>
      </w:r>
      <w:r w:rsidRPr="004B6B7B">
        <w:rPr>
          <w:rFonts w:asciiTheme="minorHAnsi" w:hAnsiTheme="minorHAnsi"/>
          <w:spacing w:val="-1"/>
        </w:rPr>
        <w:t>the following questions:</w:t>
      </w:r>
    </w:p>
    <w:p w:rsidR="00F25A14" w:rsidRPr="004B6B7B" w:rsidRDefault="00F25A14" w:rsidP="00066CB3">
      <w:pPr>
        <w:pStyle w:val="BodyText"/>
        <w:ind w:left="115"/>
        <w:rPr>
          <w:rFonts w:asciiTheme="minorHAnsi" w:hAnsiTheme="minorHAnsi"/>
        </w:rPr>
      </w:pPr>
    </w:p>
    <w:p w:rsidR="00F25A14" w:rsidRPr="004B6B7B" w:rsidRDefault="00240513" w:rsidP="00066CB3">
      <w:pPr>
        <w:pStyle w:val="BodyText"/>
        <w:ind w:left="115"/>
        <w:rPr>
          <w:rFonts w:asciiTheme="minorHAnsi" w:hAnsiTheme="minorHAnsi"/>
        </w:rPr>
      </w:pPr>
      <w:r w:rsidRPr="004B6B7B">
        <w:rPr>
          <w:rFonts w:asciiTheme="minorHAnsi" w:hAnsiTheme="minorHAnsi"/>
          <w:spacing w:val="1"/>
        </w:rPr>
        <w:t>Why</w:t>
      </w:r>
      <w:r w:rsidRPr="004B6B7B">
        <w:rPr>
          <w:rFonts w:asciiTheme="minorHAnsi" w:hAnsiTheme="minorHAnsi"/>
          <w:spacing w:val="-5"/>
        </w:rPr>
        <w:t xml:space="preserve"> </w:t>
      </w:r>
      <w:r w:rsidRPr="004B6B7B">
        <w:rPr>
          <w:rFonts w:asciiTheme="minorHAnsi" w:hAnsiTheme="minorHAnsi"/>
        </w:rPr>
        <w:t>do</w:t>
      </w:r>
      <w:r w:rsidRPr="004B6B7B">
        <w:rPr>
          <w:rFonts w:asciiTheme="minorHAnsi" w:hAnsiTheme="minorHAnsi"/>
          <w:spacing w:val="1"/>
        </w:rPr>
        <w:t xml:space="preserve"> </w:t>
      </w:r>
      <w:r w:rsidRPr="004B6B7B">
        <w:rPr>
          <w:rFonts w:asciiTheme="minorHAnsi" w:hAnsiTheme="minorHAnsi"/>
          <w:spacing w:val="-1"/>
        </w:rPr>
        <w:t>you need</w:t>
      </w:r>
      <w:r w:rsidRPr="004B6B7B">
        <w:rPr>
          <w:rFonts w:asciiTheme="minorHAnsi" w:hAnsiTheme="minorHAnsi"/>
          <w:spacing w:val="1"/>
        </w:rPr>
        <w:t xml:space="preserve"> </w:t>
      </w:r>
      <w:r w:rsidRPr="004B6B7B">
        <w:rPr>
          <w:rFonts w:asciiTheme="minorHAnsi" w:hAnsiTheme="minorHAnsi"/>
        </w:rPr>
        <w:t>a</w:t>
      </w:r>
      <w:r w:rsidRPr="004B6B7B">
        <w:rPr>
          <w:rFonts w:asciiTheme="minorHAnsi" w:hAnsiTheme="minorHAnsi"/>
          <w:spacing w:val="1"/>
        </w:rPr>
        <w:t xml:space="preserve"> </w:t>
      </w:r>
      <w:r w:rsidRPr="004B6B7B">
        <w:rPr>
          <w:rFonts w:asciiTheme="minorHAnsi" w:hAnsiTheme="minorHAnsi"/>
          <w:spacing w:val="-1"/>
        </w:rPr>
        <w:t>scholarship?</w:t>
      </w:r>
    </w:p>
    <w:p w:rsidR="00F25A14" w:rsidRPr="004B6B7B" w:rsidRDefault="00240513" w:rsidP="00066CB3">
      <w:pPr>
        <w:pStyle w:val="BodyText"/>
        <w:ind w:left="115"/>
        <w:rPr>
          <w:rFonts w:asciiTheme="minorHAnsi" w:hAnsiTheme="minorHAnsi"/>
        </w:rPr>
      </w:pPr>
      <w:r w:rsidRPr="004B6B7B">
        <w:rPr>
          <w:rFonts w:asciiTheme="minorHAnsi" w:hAnsiTheme="minorHAnsi"/>
          <w:spacing w:val="-1"/>
        </w:rPr>
        <w:t>How</w:t>
      </w:r>
      <w:r w:rsidRPr="004B6B7B">
        <w:rPr>
          <w:rFonts w:asciiTheme="minorHAnsi" w:hAnsiTheme="minorHAnsi"/>
          <w:spacing w:val="-3"/>
        </w:rPr>
        <w:t xml:space="preserve"> </w:t>
      </w:r>
      <w:r w:rsidRPr="004B6B7B">
        <w:rPr>
          <w:rFonts w:asciiTheme="minorHAnsi" w:hAnsiTheme="minorHAnsi"/>
        </w:rPr>
        <w:t>do</w:t>
      </w:r>
      <w:r w:rsidRPr="004B6B7B">
        <w:rPr>
          <w:rFonts w:asciiTheme="minorHAnsi" w:hAnsiTheme="minorHAnsi"/>
          <w:spacing w:val="1"/>
        </w:rPr>
        <w:t xml:space="preserve"> </w:t>
      </w:r>
      <w:r w:rsidRPr="004B6B7B">
        <w:rPr>
          <w:rFonts w:asciiTheme="minorHAnsi" w:hAnsiTheme="minorHAnsi"/>
          <w:spacing w:val="-1"/>
        </w:rPr>
        <w:t>you</w:t>
      </w:r>
      <w:r w:rsidRPr="004B6B7B">
        <w:rPr>
          <w:rFonts w:asciiTheme="minorHAnsi" w:hAnsiTheme="minorHAnsi"/>
          <w:spacing w:val="1"/>
        </w:rPr>
        <w:t xml:space="preserve"> </w:t>
      </w:r>
      <w:r w:rsidRPr="004B6B7B">
        <w:rPr>
          <w:rFonts w:asciiTheme="minorHAnsi" w:hAnsiTheme="minorHAnsi"/>
          <w:spacing w:val="-1"/>
        </w:rPr>
        <w:t>anticipate taking what</w:t>
      </w:r>
      <w:r w:rsidRPr="004B6B7B">
        <w:rPr>
          <w:rFonts w:asciiTheme="minorHAnsi" w:hAnsiTheme="minorHAnsi"/>
        </w:rPr>
        <w:t xml:space="preserve"> </w:t>
      </w:r>
      <w:r w:rsidRPr="004B6B7B">
        <w:rPr>
          <w:rFonts w:asciiTheme="minorHAnsi" w:hAnsiTheme="minorHAnsi"/>
          <w:spacing w:val="-1"/>
        </w:rPr>
        <w:t>you</w:t>
      </w:r>
      <w:r w:rsidRPr="004B6B7B">
        <w:rPr>
          <w:rFonts w:asciiTheme="minorHAnsi" w:hAnsiTheme="minorHAnsi"/>
          <w:spacing w:val="1"/>
        </w:rPr>
        <w:t xml:space="preserve"> </w:t>
      </w:r>
      <w:r w:rsidRPr="004B6B7B">
        <w:rPr>
          <w:rFonts w:asciiTheme="minorHAnsi" w:hAnsiTheme="minorHAnsi"/>
          <w:spacing w:val="-1"/>
        </w:rPr>
        <w:t xml:space="preserve">learn </w:t>
      </w:r>
      <w:r w:rsidRPr="004B6B7B">
        <w:rPr>
          <w:rFonts w:asciiTheme="minorHAnsi" w:hAnsiTheme="minorHAnsi"/>
        </w:rPr>
        <w:t xml:space="preserve">at </w:t>
      </w:r>
      <w:r w:rsidR="00066CB3">
        <w:rPr>
          <w:rFonts w:asciiTheme="minorHAnsi" w:hAnsiTheme="minorHAnsi"/>
          <w:spacing w:val="-1"/>
        </w:rPr>
        <w:t>NPPP</w:t>
      </w:r>
      <w:r w:rsidRPr="004B6B7B">
        <w:rPr>
          <w:rFonts w:asciiTheme="minorHAnsi" w:hAnsiTheme="minorHAnsi"/>
        </w:rPr>
        <w:t xml:space="preserve"> </w:t>
      </w:r>
      <w:r w:rsidRPr="004B6B7B">
        <w:rPr>
          <w:rFonts w:asciiTheme="minorHAnsi" w:hAnsiTheme="minorHAnsi"/>
          <w:spacing w:val="-1"/>
        </w:rPr>
        <w:t>and</w:t>
      </w:r>
      <w:r w:rsidRPr="004B6B7B">
        <w:rPr>
          <w:rFonts w:asciiTheme="minorHAnsi" w:hAnsiTheme="minorHAnsi"/>
          <w:spacing w:val="1"/>
        </w:rPr>
        <w:t xml:space="preserve"> </w:t>
      </w:r>
      <w:r w:rsidRPr="004B6B7B">
        <w:rPr>
          <w:rFonts w:asciiTheme="minorHAnsi" w:hAnsiTheme="minorHAnsi"/>
          <w:spacing w:val="-1"/>
        </w:rPr>
        <w:t>specifically</w:t>
      </w:r>
      <w:r w:rsidRPr="004B6B7B">
        <w:rPr>
          <w:rFonts w:asciiTheme="minorHAnsi" w:hAnsiTheme="minorHAnsi"/>
          <w:spacing w:val="-2"/>
        </w:rPr>
        <w:t xml:space="preserve"> </w:t>
      </w:r>
      <w:r w:rsidRPr="004B6B7B">
        <w:rPr>
          <w:rFonts w:asciiTheme="minorHAnsi" w:hAnsiTheme="minorHAnsi"/>
          <w:spacing w:val="-1"/>
        </w:rPr>
        <w:t>using it</w:t>
      </w:r>
      <w:r w:rsidRPr="004B6B7B">
        <w:rPr>
          <w:rFonts w:asciiTheme="minorHAnsi" w:hAnsiTheme="minorHAnsi"/>
        </w:rPr>
        <w:t xml:space="preserve"> to</w:t>
      </w:r>
      <w:r w:rsidRPr="004B6B7B">
        <w:rPr>
          <w:rFonts w:asciiTheme="minorHAnsi" w:hAnsiTheme="minorHAnsi"/>
          <w:spacing w:val="1"/>
        </w:rPr>
        <w:t xml:space="preserve"> </w:t>
      </w:r>
      <w:r w:rsidRPr="004B6B7B">
        <w:rPr>
          <w:rFonts w:asciiTheme="minorHAnsi" w:hAnsiTheme="minorHAnsi"/>
          <w:spacing w:val="-1"/>
        </w:rPr>
        <w:t>serve</w:t>
      </w:r>
      <w:r w:rsidRPr="004B6B7B">
        <w:rPr>
          <w:rFonts w:asciiTheme="minorHAnsi" w:hAnsiTheme="minorHAnsi"/>
          <w:spacing w:val="59"/>
        </w:rPr>
        <w:t xml:space="preserve"> </w:t>
      </w:r>
      <w:r w:rsidRPr="004B6B7B">
        <w:rPr>
          <w:rFonts w:asciiTheme="minorHAnsi" w:hAnsiTheme="minorHAnsi"/>
          <w:spacing w:val="-1"/>
        </w:rPr>
        <w:t>your organization,</w:t>
      </w:r>
      <w:r w:rsidRPr="004B6B7B">
        <w:rPr>
          <w:rFonts w:asciiTheme="minorHAnsi" w:hAnsiTheme="minorHAnsi"/>
        </w:rPr>
        <w:t xml:space="preserve"> </w:t>
      </w:r>
      <w:r w:rsidRPr="004B6B7B">
        <w:rPr>
          <w:rFonts w:asciiTheme="minorHAnsi" w:hAnsiTheme="minorHAnsi"/>
          <w:spacing w:val="-1"/>
        </w:rPr>
        <w:t>its</w:t>
      </w:r>
      <w:r w:rsidRPr="004B6B7B">
        <w:rPr>
          <w:rFonts w:asciiTheme="minorHAnsi" w:hAnsiTheme="minorHAnsi"/>
        </w:rPr>
        <w:t xml:space="preserve"> </w:t>
      </w:r>
      <w:r w:rsidRPr="004B6B7B">
        <w:rPr>
          <w:rFonts w:asciiTheme="minorHAnsi" w:hAnsiTheme="minorHAnsi"/>
          <w:spacing w:val="-1"/>
        </w:rPr>
        <w:t>constituents</w:t>
      </w:r>
      <w:r w:rsidR="00066CB3">
        <w:rPr>
          <w:rFonts w:asciiTheme="minorHAnsi" w:hAnsiTheme="minorHAnsi"/>
          <w:spacing w:val="-1"/>
        </w:rPr>
        <w:t>,</w:t>
      </w:r>
      <w:r w:rsidRPr="004B6B7B">
        <w:rPr>
          <w:rFonts w:asciiTheme="minorHAnsi" w:hAnsiTheme="minorHAnsi"/>
          <w:spacing w:val="-2"/>
        </w:rPr>
        <w:t xml:space="preserve"> </w:t>
      </w:r>
      <w:r w:rsidRPr="004B6B7B">
        <w:rPr>
          <w:rFonts w:asciiTheme="minorHAnsi" w:hAnsiTheme="minorHAnsi"/>
        </w:rPr>
        <w:t>or</w:t>
      </w:r>
      <w:r w:rsidRPr="004B6B7B">
        <w:rPr>
          <w:rFonts w:asciiTheme="minorHAnsi" w:hAnsiTheme="minorHAnsi"/>
          <w:spacing w:val="-1"/>
        </w:rPr>
        <w:t xml:space="preserve"> others?</w:t>
      </w:r>
    </w:p>
    <w:p w:rsidR="00F25A14" w:rsidRPr="004B6B7B" w:rsidRDefault="00240513" w:rsidP="00066CB3">
      <w:pPr>
        <w:pStyle w:val="BodyText"/>
        <w:ind w:left="115"/>
        <w:rPr>
          <w:rFonts w:asciiTheme="minorHAnsi" w:hAnsiTheme="minorHAnsi"/>
        </w:rPr>
      </w:pPr>
      <w:r w:rsidRPr="004B6B7B">
        <w:rPr>
          <w:rFonts w:asciiTheme="minorHAnsi" w:hAnsiTheme="minorHAnsi"/>
          <w:spacing w:val="-1"/>
        </w:rPr>
        <w:t>How</w:t>
      </w:r>
      <w:r w:rsidRPr="004B6B7B">
        <w:rPr>
          <w:rFonts w:asciiTheme="minorHAnsi" w:hAnsiTheme="minorHAnsi"/>
        </w:rPr>
        <w:t xml:space="preserve"> </w:t>
      </w:r>
      <w:r w:rsidRPr="004B6B7B">
        <w:rPr>
          <w:rFonts w:asciiTheme="minorHAnsi" w:hAnsiTheme="minorHAnsi"/>
          <w:spacing w:val="-1"/>
        </w:rPr>
        <w:t>will</w:t>
      </w:r>
      <w:r w:rsidRPr="004B6B7B">
        <w:rPr>
          <w:rFonts w:asciiTheme="minorHAnsi" w:hAnsiTheme="minorHAnsi"/>
        </w:rPr>
        <w:t xml:space="preserve"> </w:t>
      </w:r>
      <w:r w:rsidRPr="004B6B7B">
        <w:rPr>
          <w:rFonts w:asciiTheme="minorHAnsi" w:hAnsiTheme="minorHAnsi"/>
          <w:spacing w:val="-1"/>
        </w:rPr>
        <w:t xml:space="preserve">attending </w:t>
      </w:r>
      <w:r w:rsidR="00066CB3">
        <w:rPr>
          <w:rFonts w:asciiTheme="minorHAnsi" w:hAnsiTheme="minorHAnsi"/>
          <w:spacing w:val="-1"/>
        </w:rPr>
        <w:t>NPPP</w:t>
      </w:r>
      <w:r w:rsidRPr="004B6B7B">
        <w:rPr>
          <w:rFonts w:asciiTheme="minorHAnsi" w:hAnsiTheme="minorHAnsi"/>
          <w:spacing w:val="1"/>
        </w:rPr>
        <w:t xml:space="preserve"> </w:t>
      </w:r>
      <w:r w:rsidRPr="004B6B7B">
        <w:rPr>
          <w:rFonts w:asciiTheme="minorHAnsi" w:hAnsiTheme="minorHAnsi"/>
          <w:spacing w:val="-1"/>
        </w:rPr>
        <w:t>meetings</w:t>
      </w:r>
      <w:r w:rsidRPr="004B6B7B">
        <w:rPr>
          <w:rFonts w:asciiTheme="minorHAnsi" w:hAnsiTheme="minorHAnsi"/>
        </w:rPr>
        <w:t xml:space="preserve"> </w:t>
      </w:r>
      <w:r w:rsidRPr="004B6B7B">
        <w:rPr>
          <w:rFonts w:asciiTheme="minorHAnsi" w:hAnsiTheme="minorHAnsi"/>
          <w:spacing w:val="-1"/>
        </w:rPr>
        <w:t>enhance</w:t>
      </w:r>
      <w:r w:rsidRPr="004B6B7B">
        <w:rPr>
          <w:rFonts w:asciiTheme="minorHAnsi" w:hAnsiTheme="minorHAnsi"/>
          <w:spacing w:val="1"/>
        </w:rPr>
        <w:t xml:space="preserve"> </w:t>
      </w:r>
      <w:r w:rsidRPr="004B6B7B">
        <w:rPr>
          <w:rFonts w:asciiTheme="minorHAnsi" w:hAnsiTheme="minorHAnsi"/>
          <w:spacing w:val="-1"/>
        </w:rPr>
        <w:t>your career</w:t>
      </w:r>
      <w:r w:rsidRPr="004B6B7B">
        <w:rPr>
          <w:rFonts w:asciiTheme="minorHAnsi" w:hAnsiTheme="minorHAnsi"/>
          <w:spacing w:val="73"/>
        </w:rPr>
        <w:t xml:space="preserve"> </w:t>
      </w:r>
      <w:r w:rsidRPr="004B6B7B">
        <w:rPr>
          <w:rFonts w:asciiTheme="minorHAnsi" w:hAnsiTheme="minorHAnsi"/>
          <w:spacing w:val="-1"/>
        </w:rPr>
        <w:t>growth;</w:t>
      </w:r>
      <w:r w:rsidRPr="004B6B7B">
        <w:rPr>
          <w:rFonts w:asciiTheme="minorHAnsi" w:hAnsiTheme="minorHAnsi"/>
        </w:rPr>
        <w:t xml:space="preserve"> </w:t>
      </w:r>
      <w:r w:rsidRPr="004B6B7B">
        <w:rPr>
          <w:rFonts w:asciiTheme="minorHAnsi" w:hAnsiTheme="minorHAnsi"/>
          <w:spacing w:val="-1"/>
        </w:rPr>
        <w:t>your professional and</w:t>
      </w:r>
      <w:r w:rsidRPr="004B6B7B">
        <w:rPr>
          <w:rFonts w:asciiTheme="minorHAnsi" w:hAnsiTheme="minorHAnsi"/>
          <w:spacing w:val="1"/>
        </w:rPr>
        <w:t xml:space="preserve"> </w:t>
      </w:r>
      <w:r w:rsidRPr="004B6B7B">
        <w:rPr>
          <w:rFonts w:asciiTheme="minorHAnsi" w:hAnsiTheme="minorHAnsi"/>
          <w:spacing w:val="-1"/>
        </w:rPr>
        <w:t>personal</w:t>
      </w:r>
      <w:r w:rsidRPr="004B6B7B">
        <w:rPr>
          <w:rFonts w:asciiTheme="minorHAnsi" w:hAnsiTheme="minorHAnsi"/>
        </w:rPr>
        <w:t xml:space="preserve"> </w:t>
      </w:r>
      <w:r w:rsidRPr="004B6B7B">
        <w:rPr>
          <w:rFonts w:asciiTheme="minorHAnsi" w:hAnsiTheme="minorHAnsi"/>
          <w:spacing w:val="-1"/>
        </w:rPr>
        <w:t>skills;</w:t>
      </w:r>
      <w:r w:rsidRPr="004B6B7B">
        <w:rPr>
          <w:rFonts w:asciiTheme="minorHAnsi" w:hAnsiTheme="minorHAnsi"/>
        </w:rPr>
        <w:t xml:space="preserve"> </w:t>
      </w:r>
      <w:r w:rsidRPr="004B6B7B">
        <w:rPr>
          <w:rFonts w:asciiTheme="minorHAnsi" w:hAnsiTheme="minorHAnsi"/>
          <w:spacing w:val="-1"/>
        </w:rPr>
        <w:t>your short</w:t>
      </w:r>
      <w:r w:rsidRPr="004B6B7B">
        <w:rPr>
          <w:rFonts w:asciiTheme="minorHAnsi" w:hAnsiTheme="minorHAnsi"/>
        </w:rPr>
        <w:t xml:space="preserve"> </w:t>
      </w:r>
      <w:r w:rsidRPr="004B6B7B">
        <w:rPr>
          <w:rFonts w:asciiTheme="minorHAnsi" w:hAnsiTheme="minorHAnsi"/>
          <w:spacing w:val="-1"/>
        </w:rPr>
        <w:t>and</w:t>
      </w:r>
      <w:r w:rsidRPr="004B6B7B">
        <w:rPr>
          <w:rFonts w:asciiTheme="minorHAnsi" w:hAnsiTheme="minorHAnsi"/>
          <w:spacing w:val="1"/>
        </w:rPr>
        <w:t xml:space="preserve"> </w:t>
      </w:r>
      <w:r w:rsidRPr="004B6B7B">
        <w:rPr>
          <w:rFonts w:asciiTheme="minorHAnsi" w:hAnsiTheme="minorHAnsi"/>
          <w:spacing w:val="-1"/>
        </w:rPr>
        <w:t>long term</w:t>
      </w:r>
      <w:r w:rsidRPr="004B6B7B">
        <w:rPr>
          <w:rFonts w:asciiTheme="minorHAnsi" w:hAnsiTheme="minorHAnsi"/>
          <w:spacing w:val="2"/>
        </w:rPr>
        <w:t xml:space="preserve"> </w:t>
      </w:r>
      <w:r w:rsidRPr="004B6B7B">
        <w:rPr>
          <w:rFonts w:asciiTheme="minorHAnsi" w:hAnsiTheme="minorHAnsi"/>
          <w:spacing w:val="-1"/>
        </w:rPr>
        <w:t>personal</w:t>
      </w:r>
      <w:r w:rsidRPr="004B6B7B">
        <w:rPr>
          <w:rFonts w:asciiTheme="minorHAnsi" w:hAnsiTheme="minorHAnsi"/>
        </w:rPr>
        <w:t xml:space="preserve"> </w:t>
      </w:r>
      <w:r w:rsidRPr="004B6B7B">
        <w:rPr>
          <w:rFonts w:asciiTheme="minorHAnsi" w:hAnsiTheme="minorHAnsi"/>
          <w:spacing w:val="-1"/>
        </w:rPr>
        <w:t>goals?</w:t>
      </w:r>
    </w:p>
    <w:p w:rsidR="00F25A14" w:rsidRPr="004B6B7B" w:rsidRDefault="00F25A14" w:rsidP="00066CB3">
      <w:pPr>
        <w:pStyle w:val="BodyText"/>
        <w:ind w:left="115"/>
        <w:rPr>
          <w:rFonts w:asciiTheme="minorHAnsi" w:hAnsiTheme="minorHAnsi"/>
        </w:rPr>
      </w:pPr>
    </w:p>
    <w:p w:rsidR="00F25A14" w:rsidRPr="004B6B7B" w:rsidRDefault="00066CB3" w:rsidP="00066CB3">
      <w:pPr>
        <w:pStyle w:val="BodyText"/>
        <w:ind w:left="115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D</w:t>
      </w:r>
      <w:r w:rsidR="00240513" w:rsidRPr="004B6B7B">
        <w:rPr>
          <w:rFonts w:asciiTheme="minorHAnsi" w:hAnsiTheme="minorHAnsi"/>
          <w:spacing w:val="-1"/>
        </w:rPr>
        <w:t>escribe</w:t>
      </w:r>
      <w:r w:rsidR="00240513" w:rsidRPr="004B6B7B">
        <w:rPr>
          <w:rFonts w:asciiTheme="minorHAnsi" w:hAnsiTheme="minorHAnsi"/>
          <w:spacing w:val="1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>your organization’s</w:t>
      </w:r>
      <w:r w:rsidR="00240513" w:rsidRPr="004B6B7B">
        <w:rPr>
          <w:rFonts w:asciiTheme="minorHAnsi" w:hAnsiTheme="minorHAnsi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>current</w:t>
      </w:r>
      <w:r w:rsidR="00240513" w:rsidRPr="004B6B7B">
        <w:rPr>
          <w:rFonts w:asciiTheme="minorHAnsi" w:hAnsiTheme="minorHAnsi"/>
          <w:spacing w:val="-2"/>
        </w:rPr>
        <w:t xml:space="preserve"> </w:t>
      </w:r>
      <w:r w:rsidR="000B79E3">
        <w:rPr>
          <w:rFonts w:asciiTheme="minorHAnsi" w:hAnsiTheme="minorHAnsi"/>
          <w:spacing w:val="-1"/>
        </w:rPr>
        <w:t>fundraising</w:t>
      </w:r>
      <w:r w:rsidR="00240513" w:rsidRPr="004B6B7B">
        <w:rPr>
          <w:rFonts w:asciiTheme="minorHAnsi" w:hAnsiTheme="minorHAnsi"/>
          <w:spacing w:val="-2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>program</w:t>
      </w:r>
      <w:r w:rsidR="000B79E3">
        <w:rPr>
          <w:rFonts w:asciiTheme="minorHAnsi" w:hAnsiTheme="minorHAnsi"/>
          <w:spacing w:val="55"/>
        </w:rPr>
        <w:t xml:space="preserve"> </w:t>
      </w:r>
      <w:r w:rsidR="00240513" w:rsidRPr="004B6B7B">
        <w:rPr>
          <w:rFonts w:asciiTheme="minorHAnsi" w:hAnsiTheme="minorHAnsi"/>
        </w:rPr>
        <w:t>and</w:t>
      </w:r>
      <w:r w:rsidR="00240513" w:rsidRPr="004B6B7B">
        <w:rPr>
          <w:rFonts w:asciiTheme="minorHAnsi" w:hAnsiTheme="minorHAnsi"/>
          <w:spacing w:val="1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>its</w:t>
      </w:r>
      <w:r w:rsidR="00240513" w:rsidRPr="004B6B7B">
        <w:rPr>
          <w:rFonts w:asciiTheme="minorHAnsi" w:hAnsiTheme="minorHAnsi"/>
          <w:spacing w:val="-2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>potential</w:t>
      </w:r>
      <w:r w:rsidR="00240513" w:rsidRPr="004B6B7B">
        <w:rPr>
          <w:rFonts w:asciiTheme="minorHAnsi" w:hAnsiTheme="minorHAnsi"/>
        </w:rPr>
        <w:t xml:space="preserve"> to</w:t>
      </w:r>
      <w:r w:rsidR="00240513" w:rsidRPr="004B6B7B">
        <w:rPr>
          <w:rFonts w:asciiTheme="minorHAnsi" w:hAnsiTheme="minorHAnsi"/>
          <w:spacing w:val="-1"/>
        </w:rPr>
        <w:t xml:space="preserve"> </w:t>
      </w:r>
      <w:r w:rsidR="00240513" w:rsidRPr="004B6B7B">
        <w:rPr>
          <w:rFonts w:asciiTheme="minorHAnsi" w:hAnsiTheme="minorHAnsi"/>
        </w:rPr>
        <w:t>use</w:t>
      </w:r>
      <w:r w:rsidR="00240513" w:rsidRPr="004B6B7B">
        <w:rPr>
          <w:rFonts w:asciiTheme="minorHAnsi" w:hAnsiTheme="minorHAnsi"/>
          <w:spacing w:val="-1"/>
        </w:rPr>
        <w:t xml:space="preserve"> gift</w:t>
      </w:r>
      <w:r w:rsidR="00240513" w:rsidRPr="004B6B7B">
        <w:rPr>
          <w:rFonts w:asciiTheme="minorHAnsi" w:hAnsiTheme="minorHAnsi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 xml:space="preserve">planning </w:t>
      </w:r>
      <w:r w:rsidR="00240513" w:rsidRPr="004B6B7B">
        <w:rPr>
          <w:rFonts w:asciiTheme="minorHAnsi" w:hAnsiTheme="minorHAnsi"/>
        </w:rPr>
        <w:t>as</w:t>
      </w:r>
      <w:r w:rsidR="00240513" w:rsidRPr="004B6B7B">
        <w:rPr>
          <w:rFonts w:asciiTheme="minorHAnsi" w:hAnsiTheme="minorHAnsi"/>
          <w:spacing w:val="-2"/>
        </w:rPr>
        <w:t xml:space="preserve"> </w:t>
      </w:r>
      <w:r w:rsidR="00240513" w:rsidRPr="004B6B7B">
        <w:rPr>
          <w:rFonts w:asciiTheme="minorHAnsi" w:hAnsiTheme="minorHAnsi"/>
        </w:rPr>
        <w:t>a</w:t>
      </w:r>
      <w:r w:rsidR="00240513" w:rsidRPr="004B6B7B">
        <w:rPr>
          <w:rFonts w:asciiTheme="minorHAnsi" w:hAnsiTheme="minorHAnsi"/>
          <w:spacing w:val="-1"/>
        </w:rPr>
        <w:t xml:space="preserve"> fundraising strategy.</w:t>
      </w:r>
      <w:r w:rsidR="00240513" w:rsidRPr="004B6B7B">
        <w:rPr>
          <w:rFonts w:asciiTheme="minorHAnsi" w:hAnsiTheme="minorHAnsi"/>
        </w:rPr>
        <w:t xml:space="preserve"> </w:t>
      </w:r>
      <w:r w:rsidR="00240513" w:rsidRPr="004B6B7B">
        <w:rPr>
          <w:rFonts w:asciiTheme="minorHAnsi" w:hAnsiTheme="minorHAnsi"/>
          <w:spacing w:val="1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>For allied</w:t>
      </w:r>
      <w:r w:rsidR="00240513" w:rsidRPr="004B6B7B">
        <w:rPr>
          <w:rFonts w:asciiTheme="minorHAnsi" w:hAnsiTheme="minorHAnsi"/>
          <w:spacing w:val="1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>professionals,</w:t>
      </w:r>
      <w:r w:rsidR="00240513" w:rsidRPr="004B6B7B">
        <w:rPr>
          <w:rFonts w:asciiTheme="minorHAnsi" w:hAnsiTheme="minorHAnsi"/>
          <w:spacing w:val="65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>please describe</w:t>
      </w:r>
      <w:r w:rsidR="00240513" w:rsidRPr="004B6B7B">
        <w:rPr>
          <w:rFonts w:asciiTheme="minorHAnsi" w:hAnsiTheme="minorHAnsi"/>
          <w:spacing w:val="1"/>
        </w:rPr>
        <w:t xml:space="preserve"> </w:t>
      </w:r>
      <w:r w:rsidR="00240513" w:rsidRPr="004B6B7B">
        <w:rPr>
          <w:rFonts w:asciiTheme="minorHAnsi" w:hAnsiTheme="minorHAnsi"/>
        </w:rPr>
        <w:t>how</w:t>
      </w:r>
      <w:r w:rsidR="00240513" w:rsidRPr="004B6B7B">
        <w:rPr>
          <w:rFonts w:asciiTheme="minorHAnsi" w:hAnsiTheme="minorHAnsi"/>
          <w:spacing w:val="-3"/>
        </w:rPr>
        <w:t xml:space="preserve"> </w:t>
      </w:r>
      <w:r w:rsidR="00240513" w:rsidRPr="004B6B7B">
        <w:rPr>
          <w:rFonts w:asciiTheme="minorHAnsi" w:hAnsiTheme="minorHAnsi"/>
        </w:rPr>
        <w:t>you</w:t>
      </w:r>
      <w:r w:rsidR="00240513" w:rsidRPr="004B6B7B">
        <w:rPr>
          <w:rFonts w:asciiTheme="minorHAnsi" w:hAnsiTheme="minorHAnsi"/>
          <w:spacing w:val="1"/>
        </w:rPr>
        <w:t xml:space="preserve"> </w:t>
      </w:r>
      <w:r w:rsidR="00240513" w:rsidRPr="004B6B7B">
        <w:rPr>
          <w:rFonts w:asciiTheme="minorHAnsi" w:hAnsiTheme="minorHAnsi"/>
        </w:rPr>
        <w:t>or</w:t>
      </w:r>
      <w:r w:rsidR="00240513" w:rsidRPr="004B6B7B">
        <w:rPr>
          <w:rFonts w:asciiTheme="minorHAnsi" w:hAnsiTheme="minorHAnsi"/>
          <w:spacing w:val="-1"/>
        </w:rPr>
        <w:t xml:space="preserve"> your organization works</w:t>
      </w:r>
      <w:r w:rsidR="00240513" w:rsidRPr="004B6B7B">
        <w:rPr>
          <w:rFonts w:asciiTheme="minorHAnsi" w:hAnsiTheme="minorHAnsi"/>
          <w:spacing w:val="2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>with</w:t>
      </w:r>
      <w:r w:rsidR="00240513" w:rsidRPr="004B6B7B">
        <w:rPr>
          <w:rFonts w:asciiTheme="minorHAnsi" w:hAnsiTheme="minorHAnsi"/>
          <w:spacing w:val="1"/>
        </w:rPr>
        <w:t xml:space="preserve"> </w:t>
      </w:r>
      <w:r w:rsidR="00240513" w:rsidRPr="004B6B7B">
        <w:rPr>
          <w:rFonts w:asciiTheme="minorHAnsi" w:hAnsiTheme="minorHAnsi"/>
        </w:rPr>
        <w:t>the</w:t>
      </w:r>
      <w:r w:rsidR="00240513" w:rsidRPr="004B6B7B">
        <w:rPr>
          <w:rFonts w:asciiTheme="minorHAnsi" w:hAnsiTheme="minorHAnsi"/>
          <w:spacing w:val="1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>nonprofit</w:t>
      </w:r>
      <w:r w:rsidR="00240513" w:rsidRPr="004B6B7B">
        <w:rPr>
          <w:rFonts w:asciiTheme="minorHAnsi" w:hAnsiTheme="minorHAnsi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>community</w:t>
      </w:r>
      <w:r w:rsidR="00240513" w:rsidRPr="004B6B7B">
        <w:rPr>
          <w:rFonts w:asciiTheme="minorHAnsi" w:hAnsiTheme="minorHAnsi"/>
          <w:spacing w:val="-2"/>
        </w:rPr>
        <w:t xml:space="preserve"> </w:t>
      </w:r>
      <w:r w:rsidR="00240513" w:rsidRPr="004B6B7B">
        <w:rPr>
          <w:rFonts w:asciiTheme="minorHAnsi" w:hAnsiTheme="minorHAnsi"/>
        </w:rPr>
        <w:t>and</w:t>
      </w:r>
      <w:r w:rsidR="00240513" w:rsidRPr="004B6B7B">
        <w:rPr>
          <w:rFonts w:asciiTheme="minorHAnsi" w:hAnsiTheme="minorHAnsi"/>
          <w:spacing w:val="47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>its</w:t>
      </w:r>
      <w:r w:rsidR="00240513" w:rsidRPr="004B6B7B">
        <w:rPr>
          <w:rFonts w:asciiTheme="minorHAnsi" w:hAnsiTheme="minorHAnsi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>philanthropic</w:t>
      </w:r>
      <w:r w:rsidR="00240513" w:rsidRPr="004B6B7B">
        <w:rPr>
          <w:rFonts w:asciiTheme="minorHAnsi" w:hAnsiTheme="minorHAnsi"/>
          <w:spacing w:val="-2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>programs.</w:t>
      </w:r>
    </w:p>
    <w:p w:rsidR="00F25A14" w:rsidRPr="004B6B7B" w:rsidRDefault="00F25A14" w:rsidP="00066CB3">
      <w:pPr>
        <w:pStyle w:val="BodyText"/>
        <w:ind w:left="115"/>
        <w:rPr>
          <w:rFonts w:asciiTheme="minorHAnsi" w:hAnsiTheme="minorHAnsi"/>
        </w:rPr>
      </w:pPr>
    </w:p>
    <w:p w:rsidR="00F25A14" w:rsidRPr="004B6B7B" w:rsidRDefault="000B79E3" w:rsidP="000B79E3">
      <w:pPr>
        <w:pStyle w:val="BodyText"/>
        <w:ind w:left="115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P</w:t>
      </w:r>
      <w:r w:rsidR="00240513" w:rsidRPr="004B6B7B">
        <w:rPr>
          <w:rFonts w:asciiTheme="minorHAnsi" w:hAnsiTheme="minorHAnsi"/>
          <w:spacing w:val="-1"/>
        </w:rPr>
        <w:t>rovide</w:t>
      </w:r>
      <w:r w:rsidR="00240513" w:rsidRPr="004B6B7B">
        <w:rPr>
          <w:rFonts w:asciiTheme="minorHAnsi" w:hAnsiTheme="minorHAnsi"/>
          <w:spacing w:val="1"/>
        </w:rPr>
        <w:t xml:space="preserve"> </w:t>
      </w:r>
      <w:r w:rsidR="00240513" w:rsidRPr="004B6B7B">
        <w:rPr>
          <w:rFonts w:asciiTheme="minorHAnsi" w:hAnsiTheme="minorHAnsi"/>
        </w:rPr>
        <w:t>a</w:t>
      </w:r>
      <w:r w:rsidR="00240513" w:rsidRPr="004B6B7B">
        <w:rPr>
          <w:rFonts w:asciiTheme="minorHAnsi" w:hAnsiTheme="minorHAnsi"/>
          <w:spacing w:val="-1"/>
        </w:rPr>
        <w:t xml:space="preserve"> brief</w:t>
      </w:r>
      <w:r w:rsidR="00240513" w:rsidRPr="004B6B7B">
        <w:rPr>
          <w:rFonts w:asciiTheme="minorHAnsi" w:hAnsiTheme="minorHAnsi"/>
          <w:spacing w:val="3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>statement</w:t>
      </w:r>
      <w:r w:rsidR="00240513" w:rsidRPr="004B6B7B">
        <w:rPr>
          <w:rFonts w:asciiTheme="minorHAnsi" w:hAnsiTheme="minorHAnsi"/>
          <w:spacing w:val="-2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>about</w:t>
      </w:r>
      <w:r w:rsidR="00240513" w:rsidRPr="004B6B7B">
        <w:rPr>
          <w:rFonts w:asciiTheme="minorHAnsi" w:hAnsiTheme="minorHAnsi"/>
          <w:spacing w:val="-2"/>
        </w:rPr>
        <w:t xml:space="preserve"> </w:t>
      </w:r>
      <w:r w:rsidR="00240513" w:rsidRPr="004B6B7B">
        <w:rPr>
          <w:rFonts w:asciiTheme="minorHAnsi" w:hAnsiTheme="minorHAnsi"/>
        </w:rPr>
        <w:t>the</w:t>
      </w:r>
      <w:r w:rsidR="00240513" w:rsidRPr="004B6B7B">
        <w:rPr>
          <w:rFonts w:asciiTheme="minorHAnsi" w:hAnsiTheme="minorHAnsi"/>
          <w:spacing w:val="-1"/>
        </w:rPr>
        <w:t xml:space="preserve"> nature</w:t>
      </w:r>
      <w:r w:rsidR="00240513" w:rsidRPr="004B6B7B">
        <w:rPr>
          <w:rFonts w:asciiTheme="minorHAnsi" w:hAnsiTheme="minorHAnsi"/>
          <w:spacing w:val="1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>of</w:t>
      </w:r>
      <w:r w:rsidR="00240513" w:rsidRPr="004B6B7B">
        <w:rPr>
          <w:rFonts w:asciiTheme="minorHAnsi" w:hAnsiTheme="minorHAnsi"/>
          <w:spacing w:val="3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>your</w:t>
      </w:r>
      <w:r w:rsidR="00240513" w:rsidRPr="004B6B7B">
        <w:rPr>
          <w:rFonts w:asciiTheme="minorHAnsi" w:hAnsiTheme="minorHAnsi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>fundraising</w:t>
      </w:r>
      <w:r w:rsidR="00240513" w:rsidRPr="004B6B7B">
        <w:rPr>
          <w:rFonts w:asciiTheme="minorHAnsi" w:hAnsiTheme="minorHAnsi"/>
          <w:spacing w:val="46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>and/or gift</w:t>
      </w:r>
      <w:r w:rsidR="00240513" w:rsidRPr="004B6B7B">
        <w:rPr>
          <w:rFonts w:asciiTheme="minorHAnsi" w:hAnsiTheme="minorHAnsi"/>
          <w:spacing w:val="-2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>planning responsibilities</w:t>
      </w:r>
      <w:r w:rsidR="00240513" w:rsidRPr="004B6B7B">
        <w:rPr>
          <w:rFonts w:asciiTheme="minorHAnsi" w:hAnsiTheme="minorHAnsi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 xml:space="preserve">including </w:t>
      </w:r>
      <w:r w:rsidR="00240513" w:rsidRPr="004B6B7B">
        <w:rPr>
          <w:rFonts w:asciiTheme="minorHAnsi" w:hAnsiTheme="minorHAnsi"/>
        </w:rPr>
        <w:t xml:space="preserve">tasks </w:t>
      </w:r>
      <w:r w:rsidR="00240513" w:rsidRPr="004B6B7B">
        <w:rPr>
          <w:rFonts w:asciiTheme="minorHAnsi" w:hAnsiTheme="minorHAnsi"/>
          <w:spacing w:val="-1"/>
        </w:rPr>
        <w:t>you</w:t>
      </w:r>
      <w:r w:rsidR="00240513" w:rsidRPr="004B6B7B">
        <w:rPr>
          <w:rFonts w:asciiTheme="minorHAnsi" w:hAnsiTheme="minorHAnsi"/>
          <w:spacing w:val="1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>routinely</w:t>
      </w:r>
      <w:r w:rsidR="00240513" w:rsidRPr="004B6B7B">
        <w:rPr>
          <w:rFonts w:asciiTheme="minorHAnsi" w:hAnsiTheme="minorHAnsi"/>
          <w:spacing w:val="-2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 xml:space="preserve">perform </w:t>
      </w:r>
      <w:r w:rsidR="00240513" w:rsidRPr="004B6B7B">
        <w:rPr>
          <w:rFonts w:asciiTheme="minorHAnsi" w:hAnsiTheme="minorHAnsi"/>
        </w:rPr>
        <w:t>and the</w:t>
      </w:r>
      <w:r w:rsidR="00240513" w:rsidRPr="004B6B7B">
        <w:rPr>
          <w:rFonts w:asciiTheme="minorHAnsi" w:hAnsiTheme="minorHAnsi"/>
          <w:spacing w:val="-1"/>
        </w:rPr>
        <w:t xml:space="preserve"> amount</w:t>
      </w:r>
      <w:r w:rsidR="00240513" w:rsidRPr="004B6B7B">
        <w:rPr>
          <w:rFonts w:asciiTheme="minorHAnsi" w:hAnsiTheme="minorHAnsi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>of</w:t>
      </w:r>
      <w:r w:rsidR="00240513" w:rsidRPr="004B6B7B">
        <w:rPr>
          <w:rFonts w:asciiTheme="minorHAnsi" w:hAnsiTheme="minorHAnsi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>time</w:t>
      </w:r>
      <w:r w:rsidR="00240513" w:rsidRPr="004B6B7B">
        <w:rPr>
          <w:rFonts w:asciiTheme="minorHAnsi" w:hAnsiTheme="minorHAnsi"/>
          <w:spacing w:val="1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>you spend</w:t>
      </w:r>
      <w:r w:rsidR="00240513" w:rsidRPr="004B6B7B">
        <w:rPr>
          <w:rFonts w:asciiTheme="minorHAnsi" w:hAnsiTheme="minorHAnsi"/>
          <w:spacing w:val="1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>on</w:t>
      </w:r>
      <w:r w:rsidR="00240513" w:rsidRPr="004B6B7B">
        <w:rPr>
          <w:rFonts w:asciiTheme="minorHAnsi" w:hAnsiTheme="minorHAnsi"/>
          <w:spacing w:val="1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>development</w:t>
      </w:r>
      <w:r w:rsidR="00240513" w:rsidRPr="004B6B7B">
        <w:rPr>
          <w:rFonts w:asciiTheme="minorHAnsi" w:hAnsiTheme="minorHAnsi"/>
        </w:rPr>
        <w:t xml:space="preserve"> </w:t>
      </w:r>
      <w:r w:rsidR="00240513" w:rsidRPr="004B6B7B">
        <w:rPr>
          <w:rFonts w:asciiTheme="minorHAnsi" w:hAnsiTheme="minorHAnsi"/>
          <w:spacing w:val="-1"/>
        </w:rPr>
        <w:t>activities.</w:t>
      </w:r>
    </w:p>
    <w:p w:rsidR="00F25A14" w:rsidRPr="004B6B7B" w:rsidRDefault="00F25A14" w:rsidP="00066CB3">
      <w:pPr>
        <w:pStyle w:val="BodyText"/>
        <w:ind w:left="115"/>
        <w:rPr>
          <w:rFonts w:asciiTheme="minorHAnsi" w:hAnsiTheme="minorHAnsi"/>
        </w:rPr>
      </w:pPr>
    </w:p>
    <w:p w:rsidR="000B79E3" w:rsidRDefault="000B79E3">
      <w:pPr>
        <w:rPr>
          <w:rFonts w:eastAsia="Arial"/>
          <w:b/>
          <w:spacing w:val="-1"/>
          <w:sz w:val="24"/>
          <w:szCs w:val="24"/>
        </w:rPr>
      </w:pPr>
      <w:r>
        <w:rPr>
          <w:b/>
          <w:spacing w:val="-1"/>
        </w:rPr>
        <w:br w:type="page"/>
      </w:r>
    </w:p>
    <w:p w:rsidR="00F25A14" w:rsidRPr="000B79E3" w:rsidRDefault="00240513" w:rsidP="000B79E3">
      <w:pPr>
        <w:pStyle w:val="BodyText"/>
        <w:ind w:left="0" w:firstLine="115"/>
        <w:rPr>
          <w:rFonts w:asciiTheme="minorHAnsi" w:hAnsiTheme="minorHAnsi"/>
          <w:b/>
          <w:bCs/>
        </w:rPr>
      </w:pPr>
      <w:r w:rsidRPr="000B79E3">
        <w:rPr>
          <w:rFonts w:asciiTheme="minorHAnsi" w:hAnsiTheme="minorHAnsi"/>
          <w:b/>
          <w:spacing w:val="-1"/>
        </w:rPr>
        <w:lastRenderedPageBreak/>
        <w:t>Section</w:t>
      </w:r>
      <w:r w:rsidRPr="000B79E3">
        <w:rPr>
          <w:rFonts w:asciiTheme="minorHAnsi" w:hAnsiTheme="minorHAnsi"/>
          <w:b/>
        </w:rPr>
        <w:t xml:space="preserve"> </w:t>
      </w:r>
      <w:r w:rsidRPr="000B79E3">
        <w:rPr>
          <w:rFonts w:asciiTheme="minorHAnsi" w:hAnsiTheme="minorHAnsi"/>
          <w:b/>
          <w:spacing w:val="-1"/>
        </w:rPr>
        <w:t>IV.</w:t>
      </w:r>
      <w:r w:rsidRPr="000B79E3">
        <w:rPr>
          <w:rFonts w:asciiTheme="minorHAnsi" w:hAnsiTheme="minorHAnsi"/>
          <w:b/>
        </w:rPr>
        <w:t xml:space="preserve"> </w:t>
      </w:r>
      <w:r w:rsidRPr="000B79E3">
        <w:rPr>
          <w:rFonts w:asciiTheme="minorHAnsi" w:hAnsiTheme="minorHAnsi"/>
          <w:b/>
          <w:spacing w:val="1"/>
        </w:rPr>
        <w:t xml:space="preserve"> </w:t>
      </w:r>
      <w:r w:rsidRPr="000B79E3">
        <w:rPr>
          <w:rFonts w:asciiTheme="minorHAnsi" w:hAnsiTheme="minorHAnsi"/>
          <w:b/>
          <w:spacing w:val="-1"/>
        </w:rPr>
        <w:t>Statement of Support from</w:t>
      </w:r>
      <w:r w:rsidRPr="000B79E3">
        <w:rPr>
          <w:rFonts w:asciiTheme="minorHAnsi" w:hAnsiTheme="minorHAnsi"/>
          <w:b/>
        </w:rPr>
        <w:t xml:space="preserve"> </w:t>
      </w:r>
      <w:r w:rsidRPr="000B79E3">
        <w:rPr>
          <w:rFonts w:asciiTheme="minorHAnsi" w:hAnsiTheme="minorHAnsi"/>
          <w:b/>
          <w:spacing w:val="-1"/>
        </w:rPr>
        <w:t>Organization’s</w:t>
      </w:r>
      <w:r w:rsidRPr="000B79E3">
        <w:rPr>
          <w:rFonts w:asciiTheme="minorHAnsi" w:hAnsiTheme="minorHAnsi"/>
          <w:b/>
          <w:spacing w:val="1"/>
        </w:rPr>
        <w:t xml:space="preserve"> </w:t>
      </w:r>
      <w:r w:rsidRPr="000B79E3">
        <w:rPr>
          <w:rFonts w:asciiTheme="minorHAnsi" w:hAnsiTheme="minorHAnsi"/>
          <w:b/>
          <w:spacing w:val="-1"/>
        </w:rPr>
        <w:t>Leadership</w:t>
      </w:r>
    </w:p>
    <w:p w:rsidR="00F25A14" w:rsidRPr="004B6B7B" w:rsidRDefault="00240513" w:rsidP="00066CB3">
      <w:pPr>
        <w:pStyle w:val="BodyText"/>
        <w:ind w:left="115"/>
        <w:rPr>
          <w:rFonts w:asciiTheme="minorHAnsi" w:hAnsiTheme="minorHAnsi"/>
        </w:rPr>
      </w:pPr>
      <w:r w:rsidRPr="004B6B7B">
        <w:rPr>
          <w:rFonts w:asciiTheme="minorHAnsi" w:hAnsiTheme="minorHAnsi"/>
          <w:i/>
          <w:spacing w:val="-1"/>
        </w:rPr>
        <w:t>At</w:t>
      </w:r>
      <w:r w:rsidRPr="004B6B7B">
        <w:rPr>
          <w:rFonts w:asciiTheme="minorHAnsi" w:hAnsiTheme="minorHAnsi"/>
          <w:i/>
          <w:spacing w:val="-7"/>
        </w:rPr>
        <w:t xml:space="preserve"> </w:t>
      </w:r>
      <w:r w:rsidRPr="004B6B7B">
        <w:rPr>
          <w:rFonts w:asciiTheme="minorHAnsi" w:hAnsiTheme="minorHAnsi"/>
          <w:i/>
        </w:rPr>
        <w:t>a</w:t>
      </w:r>
      <w:r w:rsidRPr="004B6B7B">
        <w:rPr>
          <w:rFonts w:asciiTheme="minorHAnsi" w:hAnsiTheme="minorHAnsi"/>
          <w:i/>
          <w:spacing w:val="-4"/>
        </w:rPr>
        <w:t xml:space="preserve"> </w:t>
      </w:r>
      <w:r w:rsidRPr="004B6B7B">
        <w:rPr>
          <w:rFonts w:asciiTheme="minorHAnsi" w:hAnsiTheme="minorHAnsi"/>
          <w:i/>
        </w:rPr>
        <w:t>minimum,</w:t>
      </w:r>
      <w:r w:rsidRPr="004B6B7B">
        <w:rPr>
          <w:rFonts w:asciiTheme="minorHAnsi" w:hAnsiTheme="minorHAnsi"/>
          <w:i/>
          <w:spacing w:val="-7"/>
        </w:rPr>
        <w:t xml:space="preserve"> </w:t>
      </w:r>
      <w:r w:rsidRPr="004B6B7B">
        <w:rPr>
          <w:rFonts w:asciiTheme="minorHAnsi" w:hAnsiTheme="minorHAnsi"/>
          <w:i/>
        </w:rPr>
        <w:t>the</w:t>
      </w:r>
      <w:r w:rsidRPr="004B6B7B">
        <w:rPr>
          <w:rFonts w:asciiTheme="minorHAnsi" w:hAnsiTheme="minorHAnsi"/>
          <w:i/>
          <w:spacing w:val="-6"/>
        </w:rPr>
        <w:t xml:space="preserve"> </w:t>
      </w:r>
      <w:r w:rsidRPr="004B6B7B">
        <w:rPr>
          <w:rFonts w:asciiTheme="minorHAnsi" w:hAnsiTheme="minorHAnsi"/>
          <w:i/>
          <w:spacing w:val="-1"/>
        </w:rPr>
        <w:t>following</w:t>
      </w:r>
      <w:r w:rsidRPr="004B6B7B">
        <w:rPr>
          <w:rFonts w:asciiTheme="minorHAnsi" w:hAnsiTheme="minorHAnsi"/>
          <w:i/>
          <w:spacing w:val="-5"/>
        </w:rPr>
        <w:t xml:space="preserve"> </w:t>
      </w:r>
      <w:r w:rsidRPr="004B6B7B">
        <w:rPr>
          <w:rFonts w:asciiTheme="minorHAnsi" w:hAnsiTheme="minorHAnsi"/>
          <w:i/>
          <w:spacing w:val="-1"/>
        </w:rPr>
        <w:t>statement</w:t>
      </w:r>
      <w:r w:rsidRPr="004B6B7B">
        <w:rPr>
          <w:rFonts w:asciiTheme="minorHAnsi" w:hAnsiTheme="minorHAnsi"/>
          <w:i/>
          <w:spacing w:val="-5"/>
        </w:rPr>
        <w:t xml:space="preserve"> </w:t>
      </w:r>
      <w:r w:rsidRPr="004B6B7B">
        <w:rPr>
          <w:rFonts w:asciiTheme="minorHAnsi" w:hAnsiTheme="minorHAnsi"/>
          <w:i/>
          <w:spacing w:val="-1"/>
        </w:rPr>
        <w:t>must</w:t>
      </w:r>
      <w:r w:rsidRPr="004B6B7B">
        <w:rPr>
          <w:rFonts w:asciiTheme="minorHAnsi" w:hAnsiTheme="minorHAnsi"/>
          <w:i/>
          <w:spacing w:val="-6"/>
        </w:rPr>
        <w:t xml:space="preserve"> </w:t>
      </w:r>
      <w:r w:rsidRPr="004B6B7B">
        <w:rPr>
          <w:rFonts w:asciiTheme="minorHAnsi" w:hAnsiTheme="minorHAnsi"/>
          <w:i/>
          <w:spacing w:val="1"/>
        </w:rPr>
        <w:t>be</w:t>
      </w:r>
      <w:r w:rsidRPr="004B6B7B">
        <w:rPr>
          <w:rFonts w:asciiTheme="minorHAnsi" w:hAnsiTheme="minorHAnsi"/>
          <w:i/>
          <w:spacing w:val="-6"/>
        </w:rPr>
        <w:t xml:space="preserve"> </w:t>
      </w:r>
      <w:r w:rsidRPr="004B6B7B">
        <w:rPr>
          <w:rFonts w:asciiTheme="minorHAnsi" w:hAnsiTheme="minorHAnsi"/>
          <w:i/>
          <w:spacing w:val="-1"/>
        </w:rPr>
        <w:t>submitted</w:t>
      </w:r>
      <w:r w:rsidRPr="004B6B7B">
        <w:rPr>
          <w:rFonts w:asciiTheme="minorHAnsi" w:hAnsiTheme="minorHAnsi"/>
          <w:i/>
          <w:spacing w:val="-7"/>
        </w:rPr>
        <w:t xml:space="preserve"> </w:t>
      </w:r>
      <w:r w:rsidRPr="004B6B7B">
        <w:rPr>
          <w:rFonts w:asciiTheme="minorHAnsi" w:hAnsiTheme="minorHAnsi"/>
          <w:i/>
          <w:spacing w:val="1"/>
        </w:rPr>
        <w:t>on</w:t>
      </w:r>
      <w:r w:rsidRPr="004B6B7B">
        <w:rPr>
          <w:rFonts w:asciiTheme="minorHAnsi" w:hAnsiTheme="minorHAnsi"/>
          <w:i/>
          <w:spacing w:val="-6"/>
        </w:rPr>
        <w:t xml:space="preserve"> </w:t>
      </w:r>
      <w:r w:rsidRPr="004B6B7B">
        <w:rPr>
          <w:rFonts w:asciiTheme="minorHAnsi" w:hAnsiTheme="minorHAnsi"/>
          <w:i/>
          <w:spacing w:val="-1"/>
        </w:rPr>
        <w:t>letterhead</w:t>
      </w:r>
      <w:r w:rsidRPr="004B6B7B">
        <w:rPr>
          <w:rFonts w:asciiTheme="minorHAnsi" w:hAnsiTheme="minorHAnsi"/>
          <w:i/>
          <w:spacing w:val="-5"/>
        </w:rPr>
        <w:t xml:space="preserve"> </w:t>
      </w:r>
      <w:r w:rsidRPr="004B6B7B">
        <w:rPr>
          <w:rFonts w:asciiTheme="minorHAnsi" w:hAnsiTheme="minorHAnsi"/>
          <w:i/>
          <w:spacing w:val="-1"/>
        </w:rPr>
        <w:t>from</w:t>
      </w:r>
      <w:r w:rsidRPr="004B6B7B">
        <w:rPr>
          <w:rFonts w:asciiTheme="minorHAnsi" w:hAnsiTheme="minorHAnsi"/>
          <w:i/>
          <w:spacing w:val="-4"/>
        </w:rPr>
        <w:t xml:space="preserve"> </w:t>
      </w:r>
      <w:r w:rsidRPr="004B6B7B">
        <w:rPr>
          <w:rFonts w:asciiTheme="minorHAnsi" w:hAnsiTheme="minorHAnsi"/>
          <w:i/>
        </w:rPr>
        <w:t>a</w:t>
      </w:r>
      <w:r w:rsidRPr="004B6B7B">
        <w:rPr>
          <w:rFonts w:asciiTheme="minorHAnsi" w:hAnsiTheme="minorHAnsi"/>
          <w:i/>
          <w:spacing w:val="-7"/>
        </w:rPr>
        <w:t xml:space="preserve"> </w:t>
      </w:r>
      <w:r w:rsidRPr="004B6B7B">
        <w:rPr>
          <w:rFonts w:asciiTheme="minorHAnsi" w:hAnsiTheme="minorHAnsi"/>
          <w:i/>
        </w:rPr>
        <w:t>member</w:t>
      </w:r>
      <w:r w:rsidRPr="004B6B7B">
        <w:rPr>
          <w:rFonts w:asciiTheme="minorHAnsi" w:hAnsiTheme="minorHAnsi"/>
          <w:i/>
          <w:spacing w:val="-5"/>
        </w:rPr>
        <w:t xml:space="preserve"> </w:t>
      </w:r>
      <w:r w:rsidRPr="004B6B7B">
        <w:rPr>
          <w:rFonts w:asciiTheme="minorHAnsi" w:hAnsiTheme="minorHAnsi"/>
          <w:i/>
          <w:spacing w:val="1"/>
        </w:rPr>
        <w:t>of</w:t>
      </w:r>
      <w:r w:rsidRPr="004B6B7B">
        <w:rPr>
          <w:rFonts w:asciiTheme="minorHAnsi" w:hAnsiTheme="minorHAnsi"/>
          <w:i/>
          <w:spacing w:val="-7"/>
        </w:rPr>
        <w:t xml:space="preserve"> </w:t>
      </w:r>
      <w:r w:rsidRPr="004B6B7B">
        <w:rPr>
          <w:rFonts w:asciiTheme="minorHAnsi" w:hAnsiTheme="minorHAnsi"/>
          <w:i/>
          <w:spacing w:val="-1"/>
        </w:rPr>
        <w:t>your</w:t>
      </w:r>
      <w:r w:rsidRPr="004B6B7B">
        <w:rPr>
          <w:rFonts w:asciiTheme="minorHAnsi" w:hAnsiTheme="minorHAnsi"/>
          <w:i/>
          <w:spacing w:val="-5"/>
        </w:rPr>
        <w:t xml:space="preserve"> </w:t>
      </w:r>
      <w:r w:rsidRPr="004B6B7B">
        <w:rPr>
          <w:rFonts w:asciiTheme="minorHAnsi" w:hAnsiTheme="minorHAnsi"/>
          <w:i/>
          <w:spacing w:val="-1"/>
        </w:rPr>
        <w:t>organization’s</w:t>
      </w:r>
      <w:r w:rsidRPr="004B6B7B">
        <w:rPr>
          <w:rFonts w:asciiTheme="minorHAnsi" w:hAnsiTheme="minorHAnsi"/>
          <w:i/>
          <w:spacing w:val="103"/>
          <w:w w:val="99"/>
        </w:rPr>
        <w:t xml:space="preserve"> </w:t>
      </w:r>
      <w:r w:rsidRPr="004B6B7B">
        <w:rPr>
          <w:rFonts w:asciiTheme="minorHAnsi" w:hAnsiTheme="minorHAnsi"/>
          <w:i/>
          <w:spacing w:val="-1"/>
        </w:rPr>
        <w:t>leadership</w:t>
      </w:r>
      <w:r w:rsidRPr="004B6B7B">
        <w:rPr>
          <w:rFonts w:asciiTheme="minorHAnsi" w:hAnsiTheme="minorHAnsi"/>
          <w:i/>
          <w:spacing w:val="-7"/>
        </w:rPr>
        <w:t xml:space="preserve"> </w:t>
      </w:r>
      <w:r w:rsidRPr="004B6B7B">
        <w:rPr>
          <w:rFonts w:asciiTheme="minorHAnsi" w:hAnsiTheme="minorHAnsi"/>
          <w:i/>
        </w:rPr>
        <w:t>team</w:t>
      </w:r>
      <w:r w:rsidRPr="004B6B7B">
        <w:rPr>
          <w:rFonts w:asciiTheme="minorHAnsi" w:hAnsiTheme="minorHAnsi"/>
          <w:i/>
          <w:spacing w:val="-6"/>
        </w:rPr>
        <w:t xml:space="preserve"> </w:t>
      </w:r>
      <w:r w:rsidRPr="004B6B7B">
        <w:rPr>
          <w:rFonts w:asciiTheme="minorHAnsi" w:hAnsiTheme="minorHAnsi"/>
          <w:i/>
        </w:rPr>
        <w:t>(such</w:t>
      </w:r>
      <w:r w:rsidRPr="004B6B7B">
        <w:rPr>
          <w:rFonts w:asciiTheme="minorHAnsi" w:hAnsiTheme="minorHAnsi"/>
          <w:i/>
          <w:spacing w:val="-6"/>
        </w:rPr>
        <w:t xml:space="preserve"> </w:t>
      </w:r>
      <w:r w:rsidRPr="004B6B7B">
        <w:rPr>
          <w:rFonts w:asciiTheme="minorHAnsi" w:hAnsiTheme="minorHAnsi"/>
          <w:i/>
          <w:spacing w:val="-1"/>
        </w:rPr>
        <w:t>as</w:t>
      </w:r>
      <w:r w:rsidRPr="004B6B7B">
        <w:rPr>
          <w:rFonts w:asciiTheme="minorHAnsi" w:hAnsiTheme="minorHAnsi"/>
          <w:i/>
          <w:spacing w:val="-3"/>
        </w:rPr>
        <w:t xml:space="preserve"> </w:t>
      </w:r>
      <w:r w:rsidRPr="004B6B7B">
        <w:rPr>
          <w:rFonts w:asciiTheme="minorHAnsi" w:hAnsiTheme="minorHAnsi"/>
          <w:i/>
        </w:rPr>
        <w:t>Executive</w:t>
      </w:r>
      <w:r w:rsidRPr="004B6B7B">
        <w:rPr>
          <w:rFonts w:asciiTheme="minorHAnsi" w:hAnsiTheme="minorHAnsi"/>
          <w:i/>
          <w:spacing w:val="-6"/>
        </w:rPr>
        <w:t xml:space="preserve"> </w:t>
      </w:r>
      <w:r w:rsidRPr="004B6B7B">
        <w:rPr>
          <w:rFonts w:asciiTheme="minorHAnsi" w:hAnsiTheme="minorHAnsi"/>
          <w:i/>
          <w:spacing w:val="-1"/>
        </w:rPr>
        <w:t>Director,</w:t>
      </w:r>
      <w:r w:rsidRPr="004B6B7B">
        <w:rPr>
          <w:rFonts w:asciiTheme="minorHAnsi" w:hAnsiTheme="minorHAnsi"/>
          <w:i/>
          <w:spacing w:val="-4"/>
        </w:rPr>
        <w:t xml:space="preserve"> </w:t>
      </w:r>
      <w:r w:rsidRPr="004B6B7B">
        <w:rPr>
          <w:rFonts w:asciiTheme="minorHAnsi" w:hAnsiTheme="minorHAnsi"/>
          <w:i/>
          <w:spacing w:val="-1"/>
        </w:rPr>
        <w:t>President</w:t>
      </w:r>
      <w:r w:rsidRPr="004B6B7B">
        <w:rPr>
          <w:rFonts w:asciiTheme="minorHAnsi" w:hAnsiTheme="minorHAnsi"/>
          <w:i/>
          <w:spacing w:val="-5"/>
        </w:rPr>
        <w:t xml:space="preserve"> </w:t>
      </w:r>
      <w:r w:rsidRPr="004B6B7B">
        <w:rPr>
          <w:rFonts w:asciiTheme="minorHAnsi" w:hAnsiTheme="minorHAnsi"/>
          <w:i/>
          <w:spacing w:val="-1"/>
        </w:rPr>
        <w:t>or</w:t>
      </w:r>
      <w:r w:rsidRPr="004B6B7B">
        <w:rPr>
          <w:rFonts w:asciiTheme="minorHAnsi" w:hAnsiTheme="minorHAnsi"/>
          <w:i/>
          <w:spacing w:val="-5"/>
        </w:rPr>
        <w:t xml:space="preserve"> </w:t>
      </w:r>
      <w:r w:rsidRPr="004B6B7B">
        <w:rPr>
          <w:rFonts w:asciiTheme="minorHAnsi" w:hAnsiTheme="minorHAnsi"/>
          <w:i/>
        </w:rPr>
        <w:t>Board</w:t>
      </w:r>
      <w:r w:rsidRPr="004B6B7B">
        <w:rPr>
          <w:rFonts w:asciiTheme="minorHAnsi" w:hAnsiTheme="minorHAnsi"/>
          <w:i/>
          <w:spacing w:val="-6"/>
        </w:rPr>
        <w:t xml:space="preserve"> </w:t>
      </w:r>
      <w:r w:rsidRPr="004B6B7B">
        <w:rPr>
          <w:rFonts w:asciiTheme="minorHAnsi" w:hAnsiTheme="minorHAnsi"/>
          <w:i/>
        </w:rPr>
        <w:t>Chair).</w:t>
      </w:r>
      <w:r w:rsidRPr="004B6B7B">
        <w:rPr>
          <w:rFonts w:asciiTheme="minorHAnsi" w:hAnsiTheme="minorHAnsi"/>
          <w:i/>
          <w:spacing w:val="-5"/>
        </w:rPr>
        <w:t xml:space="preserve"> </w:t>
      </w:r>
      <w:r w:rsidRPr="004B6B7B">
        <w:rPr>
          <w:rFonts w:asciiTheme="minorHAnsi" w:hAnsiTheme="minorHAnsi"/>
          <w:i/>
          <w:spacing w:val="-1"/>
        </w:rPr>
        <w:t>You</w:t>
      </w:r>
      <w:r w:rsidRPr="004B6B7B">
        <w:rPr>
          <w:rFonts w:asciiTheme="minorHAnsi" w:hAnsiTheme="minorHAnsi"/>
          <w:i/>
          <w:spacing w:val="-4"/>
        </w:rPr>
        <w:t xml:space="preserve"> </w:t>
      </w:r>
      <w:r w:rsidRPr="004B6B7B">
        <w:rPr>
          <w:rFonts w:asciiTheme="minorHAnsi" w:hAnsiTheme="minorHAnsi"/>
          <w:i/>
          <w:spacing w:val="-1"/>
        </w:rPr>
        <w:t>may</w:t>
      </w:r>
      <w:r w:rsidRPr="004B6B7B">
        <w:rPr>
          <w:rFonts w:asciiTheme="minorHAnsi" w:hAnsiTheme="minorHAnsi"/>
          <w:i/>
          <w:spacing w:val="-3"/>
        </w:rPr>
        <w:t xml:space="preserve"> </w:t>
      </w:r>
      <w:r w:rsidRPr="004B6B7B">
        <w:rPr>
          <w:rFonts w:asciiTheme="minorHAnsi" w:hAnsiTheme="minorHAnsi"/>
          <w:i/>
          <w:spacing w:val="-1"/>
        </w:rPr>
        <w:t>also</w:t>
      </w:r>
      <w:r w:rsidRPr="004B6B7B">
        <w:rPr>
          <w:rFonts w:asciiTheme="minorHAnsi" w:hAnsiTheme="minorHAnsi"/>
          <w:i/>
          <w:spacing w:val="-6"/>
        </w:rPr>
        <w:t xml:space="preserve"> </w:t>
      </w:r>
      <w:r w:rsidRPr="004B6B7B">
        <w:rPr>
          <w:rFonts w:asciiTheme="minorHAnsi" w:hAnsiTheme="minorHAnsi"/>
          <w:i/>
        </w:rPr>
        <w:t>attach</w:t>
      </w:r>
      <w:r w:rsidRPr="004B6B7B">
        <w:rPr>
          <w:rFonts w:asciiTheme="minorHAnsi" w:hAnsiTheme="minorHAnsi"/>
          <w:i/>
          <w:spacing w:val="-4"/>
        </w:rPr>
        <w:t xml:space="preserve"> </w:t>
      </w:r>
      <w:r w:rsidRPr="004B6B7B">
        <w:rPr>
          <w:rFonts w:asciiTheme="minorHAnsi" w:hAnsiTheme="minorHAnsi"/>
          <w:i/>
        </w:rPr>
        <w:t>a</w:t>
      </w:r>
      <w:r w:rsidRPr="004B6B7B">
        <w:rPr>
          <w:rFonts w:asciiTheme="minorHAnsi" w:hAnsiTheme="minorHAnsi"/>
          <w:i/>
          <w:spacing w:val="-6"/>
        </w:rPr>
        <w:t xml:space="preserve"> </w:t>
      </w:r>
      <w:r w:rsidRPr="004B6B7B">
        <w:rPr>
          <w:rFonts w:asciiTheme="minorHAnsi" w:hAnsiTheme="minorHAnsi"/>
          <w:i/>
        </w:rPr>
        <w:t>one-page</w:t>
      </w:r>
      <w:r w:rsidRPr="004B6B7B">
        <w:rPr>
          <w:rFonts w:asciiTheme="minorHAnsi" w:hAnsiTheme="minorHAnsi"/>
          <w:i/>
          <w:spacing w:val="-5"/>
        </w:rPr>
        <w:t xml:space="preserve"> </w:t>
      </w:r>
      <w:r w:rsidRPr="004B6B7B">
        <w:rPr>
          <w:rFonts w:asciiTheme="minorHAnsi" w:hAnsiTheme="minorHAnsi"/>
          <w:i/>
          <w:spacing w:val="-1"/>
        </w:rPr>
        <w:t>letter</w:t>
      </w:r>
      <w:r w:rsidRPr="004B6B7B">
        <w:rPr>
          <w:rFonts w:asciiTheme="minorHAnsi" w:hAnsiTheme="minorHAnsi"/>
          <w:i/>
          <w:spacing w:val="-5"/>
        </w:rPr>
        <w:t xml:space="preserve"> </w:t>
      </w:r>
      <w:r w:rsidRPr="004B6B7B">
        <w:rPr>
          <w:rFonts w:asciiTheme="minorHAnsi" w:hAnsiTheme="minorHAnsi"/>
          <w:i/>
          <w:spacing w:val="-1"/>
        </w:rPr>
        <w:t>of</w:t>
      </w:r>
      <w:r w:rsidRPr="004B6B7B">
        <w:rPr>
          <w:rFonts w:asciiTheme="minorHAnsi" w:hAnsiTheme="minorHAnsi"/>
          <w:i/>
          <w:spacing w:val="70"/>
          <w:w w:val="99"/>
        </w:rPr>
        <w:t xml:space="preserve"> </w:t>
      </w:r>
      <w:r w:rsidRPr="004B6B7B">
        <w:rPr>
          <w:rFonts w:asciiTheme="minorHAnsi" w:hAnsiTheme="minorHAnsi"/>
          <w:i/>
          <w:spacing w:val="-1"/>
        </w:rPr>
        <w:t>recommendation,</w:t>
      </w:r>
      <w:r w:rsidRPr="004B6B7B">
        <w:rPr>
          <w:rFonts w:asciiTheme="minorHAnsi" w:hAnsiTheme="minorHAnsi"/>
          <w:i/>
          <w:spacing w:val="-8"/>
        </w:rPr>
        <w:t xml:space="preserve"> </w:t>
      </w:r>
      <w:r w:rsidRPr="004B6B7B">
        <w:rPr>
          <w:rFonts w:asciiTheme="minorHAnsi" w:hAnsiTheme="minorHAnsi"/>
          <w:i/>
          <w:spacing w:val="-1"/>
        </w:rPr>
        <w:t>if</w:t>
      </w:r>
      <w:r w:rsidRPr="004B6B7B">
        <w:rPr>
          <w:rFonts w:asciiTheme="minorHAnsi" w:hAnsiTheme="minorHAnsi"/>
          <w:i/>
          <w:spacing w:val="-10"/>
        </w:rPr>
        <w:t xml:space="preserve"> </w:t>
      </w:r>
      <w:r w:rsidRPr="004B6B7B">
        <w:rPr>
          <w:rFonts w:asciiTheme="minorHAnsi" w:hAnsiTheme="minorHAnsi"/>
          <w:i/>
        </w:rPr>
        <w:t>so</w:t>
      </w:r>
      <w:r w:rsidRPr="004B6B7B">
        <w:rPr>
          <w:rFonts w:asciiTheme="minorHAnsi" w:hAnsiTheme="minorHAnsi"/>
          <w:i/>
          <w:spacing w:val="-9"/>
        </w:rPr>
        <w:t xml:space="preserve"> </w:t>
      </w:r>
      <w:r w:rsidRPr="004B6B7B">
        <w:rPr>
          <w:rFonts w:asciiTheme="minorHAnsi" w:hAnsiTheme="minorHAnsi"/>
          <w:i/>
        </w:rPr>
        <w:t>desired.</w:t>
      </w:r>
    </w:p>
    <w:p w:rsidR="00D21F78" w:rsidRPr="004B6B7B" w:rsidRDefault="00D21F78" w:rsidP="00066CB3">
      <w:pPr>
        <w:pStyle w:val="BodyText"/>
        <w:ind w:left="115"/>
        <w:rPr>
          <w:rFonts w:asciiTheme="minorHAnsi" w:hAnsiTheme="minorHAnsi"/>
        </w:rPr>
      </w:pPr>
    </w:p>
    <w:p w:rsidR="00F25A14" w:rsidRPr="004B6B7B" w:rsidRDefault="00240513" w:rsidP="00066CB3">
      <w:pPr>
        <w:pStyle w:val="BodyText"/>
        <w:ind w:left="115"/>
        <w:rPr>
          <w:rFonts w:asciiTheme="minorHAnsi" w:hAnsiTheme="minorHAnsi"/>
        </w:rPr>
      </w:pPr>
      <w:r w:rsidRPr="004B6B7B">
        <w:rPr>
          <w:rFonts w:asciiTheme="minorHAnsi" w:hAnsiTheme="minorHAnsi"/>
        </w:rPr>
        <w:t>I</w:t>
      </w:r>
      <w:r w:rsidRPr="004B6B7B">
        <w:rPr>
          <w:rFonts w:asciiTheme="minorHAnsi" w:hAnsiTheme="minorHAnsi"/>
          <w:spacing w:val="-2"/>
        </w:rPr>
        <w:t xml:space="preserve"> </w:t>
      </w:r>
      <w:r w:rsidRPr="004B6B7B">
        <w:rPr>
          <w:rFonts w:asciiTheme="minorHAnsi" w:hAnsiTheme="minorHAnsi"/>
        </w:rPr>
        <w:t>fully</w:t>
      </w:r>
      <w:r w:rsidRPr="004B6B7B">
        <w:rPr>
          <w:rFonts w:asciiTheme="minorHAnsi" w:hAnsiTheme="minorHAnsi"/>
          <w:spacing w:val="-2"/>
        </w:rPr>
        <w:t xml:space="preserve"> </w:t>
      </w:r>
      <w:r w:rsidRPr="004B6B7B">
        <w:rPr>
          <w:rFonts w:asciiTheme="minorHAnsi" w:hAnsiTheme="minorHAnsi"/>
          <w:spacing w:val="-1"/>
        </w:rPr>
        <w:t>endorse the</w:t>
      </w:r>
      <w:r w:rsidRPr="004B6B7B">
        <w:rPr>
          <w:rFonts w:asciiTheme="minorHAnsi" w:hAnsiTheme="minorHAnsi"/>
          <w:spacing w:val="1"/>
        </w:rPr>
        <w:t xml:space="preserve"> </w:t>
      </w:r>
      <w:r w:rsidRPr="004B6B7B">
        <w:rPr>
          <w:rFonts w:asciiTheme="minorHAnsi" w:hAnsiTheme="minorHAnsi"/>
          <w:spacing w:val="-1"/>
        </w:rPr>
        <w:t>application of</w:t>
      </w:r>
      <w:r w:rsidRPr="004B6B7B">
        <w:rPr>
          <w:rFonts w:asciiTheme="minorHAnsi" w:hAnsiTheme="minorHAnsi"/>
          <w:spacing w:val="3"/>
        </w:rPr>
        <w:t xml:space="preserve"> </w:t>
      </w:r>
      <w:r w:rsidRPr="004B6B7B">
        <w:rPr>
          <w:rFonts w:asciiTheme="minorHAnsi" w:hAnsiTheme="minorHAnsi"/>
          <w:i/>
          <w:spacing w:val="-1"/>
        </w:rPr>
        <w:t>(applicant’s</w:t>
      </w:r>
      <w:r w:rsidRPr="004B6B7B">
        <w:rPr>
          <w:rFonts w:asciiTheme="minorHAnsi" w:hAnsiTheme="minorHAnsi"/>
          <w:i/>
        </w:rPr>
        <w:t xml:space="preserve"> </w:t>
      </w:r>
      <w:r w:rsidRPr="004B6B7B">
        <w:rPr>
          <w:rFonts w:asciiTheme="minorHAnsi" w:hAnsiTheme="minorHAnsi"/>
          <w:i/>
          <w:spacing w:val="-1"/>
        </w:rPr>
        <w:t xml:space="preserve">name) </w:t>
      </w:r>
      <w:r w:rsidRPr="004B6B7B">
        <w:rPr>
          <w:rFonts w:asciiTheme="minorHAnsi" w:hAnsiTheme="minorHAnsi"/>
        </w:rPr>
        <w:t>to</w:t>
      </w:r>
      <w:r w:rsidRPr="004B6B7B">
        <w:rPr>
          <w:rFonts w:asciiTheme="minorHAnsi" w:hAnsiTheme="minorHAnsi"/>
          <w:spacing w:val="1"/>
        </w:rPr>
        <w:t xml:space="preserve"> </w:t>
      </w:r>
      <w:r w:rsidRPr="004B6B7B">
        <w:rPr>
          <w:rFonts w:asciiTheme="minorHAnsi" w:hAnsiTheme="minorHAnsi"/>
          <w:spacing w:val="-1"/>
        </w:rPr>
        <w:t>participate</w:t>
      </w:r>
      <w:r w:rsidRPr="004B6B7B">
        <w:rPr>
          <w:rFonts w:asciiTheme="minorHAnsi" w:hAnsiTheme="minorHAnsi"/>
          <w:spacing w:val="1"/>
        </w:rPr>
        <w:t xml:space="preserve"> </w:t>
      </w:r>
      <w:r w:rsidRPr="004B6B7B">
        <w:rPr>
          <w:rFonts w:asciiTheme="minorHAnsi" w:hAnsiTheme="minorHAnsi"/>
          <w:spacing w:val="-1"/>
        </w:rPr>
        <w:t>in the</w:t>
      </w:r>
      <w:r w:rsidRPr="004B6B7B">
        <w:rPr>
          <w:rFonts w:asciiTheme="minorHAnsi" w:hAnsiTheme="minorHAnsi"/>
          <w:spacing w:val="1"/>
        </w:rPr>
        <w:t xml:space="preserve"> </w:t>
      </w:r>
      <w:r w:rsidRPr="004B6B7B">
        <w:rPr>
          <w:rFonts w:asciiTheme="minorHAnsi" w:hAnsiTheme="minorHAnsi"/>
          <w:spacing w:val="-1"/>
        </w:rPr>
        <w:t>201</w:t>
      </w:r>
      <w:r w:rsidR="00A87A3C" w:rsidRPr="004B6B7B">
        <w:rPr>
          <w:rFonts w:asciiTheme="minorHAnsi" w:hAnsiTheme="minorHAnsi"/>
          <w:spacing w:val="-1"/>
        </w:rPr>
        <w:t>7</w:t>
      </w:r>
      <w:r w:rsidRPr="004B6B7B">
        <w:rPr>
          <w:rFonts w:asciiTheme="minorHAnsi" w:hAnsiTheme="minorHAnsi"/>
          <w:spacing w:val="1"/>
        </w:rPr>
        <w:t xml:space="preserve"> </w:t>
      </w:r>
      <w:r w:rsidR="000B79E3">
        <w:rPr>
          <w:rFonts w:asciiTheme="minorHAnsi" w:hAnsiTheme="minorHAnsi"/>
          <w:spacing w:val="-1"/>
        </w:rPr>
        <w:t xml:space="preserve">NPPP </w:t>
      </w:r>
      <w:r w:rsidRPr="004B6B7B">
        <w:rPr>
          <w:rFonts w:asciiTheme="minorHAnsi" w:hAnsiTheme="minorHAnsi"/>
          <w:spacing w:val="-1"/>
        </w:rPr>
        <w:t>Scholarship</w:t>
      </w:r>
      <w:r w:rsidRPr="004B6B7B">
        <w:rPr>
          <w:rFonts w:asciiTheme="minorHAnsi" w:hAnsiTheme="minorHAnsi"/>
          <w:spacing w:val="1"/>
        </w:rPr>
        <w:t xml:space="preserve"> </w:t>
      </w:r>
      <w:r w:rsidRPr="004B6B7B">
        <w:rPr>
          <w:rFonts w:asciiTheme="minorHAnsi" w:hAnsiTheme="minorHAnsi"/>
          <w:spacing w:val="-1"/>
        </w:rPr>
        <w:t>Program,</w:t>
      </w:r>
      <w:r w:rsidRPr="004B6B7B">
        <w:rPr>
          <w:rFonts w:asciiTheme="minorHAnsi" w:hAnsiTheme="minorHAnsi"/>
          <w:spacing w:val="-2"/>
        </w:rPr>
        <w:t xml:space="preserve"> </w:t>
      </w:r>
      <w:r w:rsidRPr="004B6B7B">
        <w:rPr>
          <w:rFonts w:asciiTheme="minorHAnsi" w:hAnsiTheme="minorHAnsi"/>
          <w:spacing w:val="-1"/>
        </w:rPr>
        <w:t>understanding that</w:t>
      </w:r>
      <w:r w:rsidRPr="004B6B7B">
        <w:rPr>
          <w:rFonts w:asciiTheme="minorHAnsi" w:hAnsiTheme="minorHAnsi"/>
          <w:spacing w:val="-2"/>
        </w:rPr>
        <w:t xml:space="preserve"> </w:t>
      </w:r>
      <w:r w:rsidRPr="004B6B7B">
        <w:rPr>
          <w:rFonts w:asciiTheme="minorHAnsi" w:hAnsiTheme="minorHAnsi"/>
          <w:spacing w:val="-1"/>
        </w:rPr>
        <w:t>this</w:t>
      </w:r>
      <w:r w:rsidRPr="004B6B7B">
        <w:rPr>
          <w:rFonts w:asciiTheme="minorHAnsi" w:hAnsiTheme="minorHAnsi"/>
        </w:rPr>
        <w:t xml:space="preserve"> </w:t>
      </w:r>
      <w:r w:rsidRPr="004B6B7B">
        <w:rPr>
          <w:rFonts w:asciiTheme="minorHAnsi" w:hAnsiTheme="minorHAnsi"/>
          <w:spacing w:val="-1"/>
        </w:rPr>
        <w:t>is</w:t>
      </w:r>
      <w:r w:rsidRPr="004B6B7B">
        <w:rPr>
          <w:rFonts w:asciiTheme="minorHAnsi" w:hAnsiTheme="minorHAnsi"/>
        </w:rPr>
        <w:t xml:space="preserve"> a</w:t>
      </w:r>
      <w:r w:rsidRPr="004B6B7B">
        <w:rPr>
          <w:rFonts w:asciiTheme="minorHAnsi" w:hAnsiTheme="minorHAnsi"/>
          <w:spacing w:val="-1"/>
        </w:rPr>
        <w:t xml:space="preserve"> fundraising</w:t>
      </w:r>
      <w:r w:rsidRPr="004B6B7B">
        <w:rPr>
          <w:rFonts w:asciiTheme="minorHAnsi" w:hAnsiTheme="minorHAnsi"/>
          <w:spacing w:val="89"/>
        </w:rPr>
        <w:t xml:space="preserve"> </w:t>
      </w:r>
      <w:r w:rsidRPr="004B6B7B">
        <w:rPr>
          <w:rFonts w:asciiTheme="minorHAnsi" w:hAnsiTheme="minorHAnsi"/>
          <w:spacing w:val="-1"/>
        </w:rPr>
        <w:t>educational</w:t>
      </w:r>
      <w:r w:rsidRPr="004B6B7B">
        <w:rPr>
          <w:rFonts w:asciiTheme="minorHAnsi" w:hAnsiTheme="minorHAnsi"/>
        </w:rPr>
        <w:t xml:space="preserve"> </w:t>
      </w:r>
      <w:r w:rsidRPr="004B6B7B">
        <w:rPr>
          <w:rFonts w:asciiTheme="minorHAnsi" w:hAnsiTheme="minorHAnsi"/>
          <w:spacing w:val="-1"/>
        </w:rPr>
        <w:t>program designed</w:t>
      </w:r>
      <w:r w:rsidRPr="004B6B7B">
        <w:rPr>
          <w:rFonts w:asciiTheme="minorHAnsi" w:hAnsiTheme="minorHAnsi"/>
          <w:spacing w:val="1"/>
        </w:rPr>
        <w:t xml:space="preserve"> </w:t>
      </w:r>
      <w:r w:rsidRPr="004B6B7B">
        <w:rPr>
          <w:rFonts w:asciiTheme="minorHAnsi" w:hAnsiTheme="minorHAnsi"/>
        </w:rPr>
        <w:t>to</w:t>
      </w:r>
      <w:r w:rsidRPr="004B6B7B">
        <w:rPr>
          <w:rFonts w:asciiTheme="minorHAnsi" w:hAnsiTheme="minorHAnsi"/>
          <w:spacing w:val="-1"/>
        </w:rPr>
        <w:t xml:space="preserve"> enhance my</w:t>
      </w:r>
      <w:r w:rsidRPr="004B6B7B">
        <w:rPr>
          <w:rFonts w:asciiTheme="minorHAnsi" w:hAnsiTheme="minorHAnsi"/>
          <w:spacing w:val="-2"/>
        </w:rPr>
        <w:t xml:space="preserve"> </w:t>
      </w:r>
      <w:r w:rsidRPr="004B6B7B">
        <w:rPr>
          <w:rFonts w:asciiTheme="minorHAnsi" w:hAnsiTheme="minorHAnsi"/>
          <w:spacing w:val="-1"/>
        </w:rPr>
        <w:t>organization’s</w:t>
      </w:r>
      <w:r w:rsidRPr="004B6B7B">
        <w:rPr>
          <w:rFonts w:asciiTheme="minorHAnsi" w:hAnsiTheme="minorHAnsi"/>
        </w:rPr>
        <w:t xml:space="preserve"> </w:t>
      </w:r>
      <w:r w:rsidRPr="004B6B7B">
        <w:rPr>
          <w:rFonts w:asciiTheme="minorHAnsi" w:hAnsiTheme="minorHAnsi"/>
          <w:spacing w:val="-1"/>
        </w:rPr>
        <w:t>capacity</w:t>
      </w:r>
      <w:r w:rsidRPr="004B6B7B">
        <w:rPr>
          <w:rFonts w:asciiTheme="minorHAnsi" w:hAnsiTheme="minorHAnsi"/>
          <w:spacing w:val="-2"/>
        </w:rPr>
        <w:t xml:space="preserve"> </w:t>
      </w:r>
      <w:r w:rsidRPr="004B6B7B">
        <w:rPr>
          <w:rFonts w:asciiTheme="minorHAnsi" w:hAnsiTheme="minorHAnsi"/>
          <w:spacing w:val="-1"/>
        </w:rPr>
        <w:t>in</w:t>
      </w:r>
      <w:r w:rsidRPr="004B6B7B">
        <w:rPr>
          <w:rFonts w:asciiTheme="minorHAnsi" w:hAnsiTheme="minorHAnsi"/>
          <w:spacing w:val="1"/>
        </w:rPr>
        <w:t xml:space="preserve"> </w:t>
      </w:r>
      <w:r w:rsidRPr="004B6B7B">
        <w:rPr>
          <w:rFonts w:asciiTheme="minorHAnsi" w:hAnsiTheme="minorHAnsi"/>
          <w:spacing w:val="-1"/>
        </w:rPr>
        <w:t>this</w:t>
      </w:r>
      <w:r w:rsidRPr="004B6B7B">
        <w:rPr>
          <w:rFonts w:asciiTheme="minorHAnsi" w:hAnsiTheme="minorHAnsi"/>
        </w:rPr>
        <w:t xml:space="preserve"> </w:t>
      </w:r>
      <w:r w:rsidRPr="004B6B7B">
        <w:rPr>
          <w:rFonts w:asciiTheme="minorHAnsi" w:hAnsiTheme="minorHAnsi"/>
          <w:spacing w:val="-1"/>
        </w:rPr>
        <w:t>area.</w:t>
      </w:r>
      <w:r w:rsidRPr="004B6B7B">
        <w:rPr>
          <w:rFonts w:asciiTheme="minorHAnsi" w:hAnsiTheme="minorHAnsi"/>
          <w:spacing w:val="-2"/>
        </w:rPr>
        <w:t xml:space="preserve"> </w:t>
      </w:r>
      <w:r w:rsidRPr="004B6B7B">
        <w:rPr>
          <w:rFonts w:asciiTheme="minorHAnsi" w:hAnsiTheme="minorHAnsi"/>
        </w:rPr>
        <w:t xml:space="preserve">I </w:t>
      </w:r>
      <w:r w:rsidRPr="004B6B7B">
        <w:rPr>
          <w:rFonts w:asciiTheme="minorHAnsi" w:hAnsiTheme="minorHAnsi"/>
          <w:spacing w:val="-1"/>
        </w:rPr>
        <w:t>understand</w:t>
      </w:r>
      <w:r w:rsidRPr="004B6B7B">
        <w:rPr>
          <w:rFonts w:asciiTheme="minorHAnsi" w:hAnsiTheme="minorHAnsi"/>
          <w:spacing w:val="81"/>
        </w:rPr>
        <w:t xml:space="preserve"> </w:t>
      </w:r>
      <w:r w:rsidRPr="004B6B7B">
        <w:rPr>
          <w:rFonts w:asciiTheme="minorHAnsi" w:hAnsiTheme="minorHAnsi"/>
        </w:rPr>
        <w:t>that</w:t>
      </w:r>
      <w:r w:rsidRPr="004B6B7B">
        <w:rPr>
          <w:rFonts w:asciiTheme="minorHAnsi" w:hAnsiTheme="minorHAnsi"/>
          <w:spacing w:val="-2"/>
        </w:rPr>
        <w:t xml:space="preserve"> </w:t>
      </w:r>
      <w:r w:rsidRPr="004B6B7B">
        <w:rPr>
          <w:rFonts w:asciiTheme="minorHAnsi" w:hAnsiTheme="minorHAnsi"/>
        </w:rPr>
        <w:t>the</w:t>
      </w:r>
      <w:r w:rsidRPr="004B6B7B">
        <w:rPr>
          <w:rFonts w:asciiTheme="minorHAnsi" w:hAnsiTheme="minorHAnsi"/>
          <w:spacing w:val="-1"/>
        </w:rPr>
        <w:t xml:space="preserve"> above-named will</w:t>
      </w:r>
      <w:r w:rsidRPr="004B6B7B">
        <w:rPr>
          <w:rFonts w:asciiTheme="minorHAnsi" w:hAnsiTheme="minorHAnsi"/>
        </w:rPr>
        <w:t xml:space="preserve"> need</w:t>
      </w:r>
      <w:r w:rsidRPr="004B6B7B">
        <w:rPr>
          <w:rFonts w:asciiTheme="minorHAnsi" w:hAnsiTheme="minorHAnsi"/>
          <w:spacing w:val="1"/>
        </w:rPr>
        <w:t xml:space="preserve"> </w:t>
      </w:r>
      <w:r w:rsidRPr="004B6B7B">
        <w:rPr>
          <w:rFonts w:asciiTheme="minorHAnsi" w:hAnsiTheme="minorHAnsi"/>
          <w:spacing w:val="-1"/>
        </w:rPr>
        <w:t>to</w:t>
      </w:r>
      <w:r w:rsidRPr="004B6B7B">
        <w:rPr>
          <w:rFonts w:asciiTheme="minorHAnsi" w:hAnsiTheme="minorHAnsi"/>
          <w:spacing w:val="1"/>
        </w:rPr>
        <w:t xml:space="preserve"> </w:t>
      </w:r>
      <w:r w:rsidRPr="004B6B7B">
        <w:rPr>
          <w:rFonts w:asciiTheme="minorHAnsi" w:hAnsiTheme="minorHAnsi"/>
          <w:spacing w:val="-1"/>
        </w:rPr>
        <w:t>be</w:t>
      </w:r>
      <w:r w:rsidRPr="004B6B7B">
        <w:rPr>
          <w:rFonts w:asciiTheme="minorHAnsi" w:hAnsiTheme="minorHAnsi"/>
          <w:spacing w:val="1"/>
        </w:rPr>
        <w:t xml:space="preserve"> </w:t>
      </w:r>
      <w:r w:rsidRPr="004B6B7B">
        <w:rPr>
          <w:rFonts w:asciiTheme="minorHAnsi" w:hAnsiTheme="minorHAnsi"/>
          <w:spacing w:val="-1"/>
        </w:rPr>
        <w:t>available</w:t>
      </w:r>
      <w:r w:rsidRPr="004B6B7B">
        <w:rPr>
          <w:rFonts w:asciiTheme="minorHAnsi" w:hAnsiTheme="minorHAnsi"/>
          <w:spacing w:val="1"/>
        </w:rPr>
        <w:t xml:space="preserve"> </w:t>
      </w:r>
      <w:r w:rsidRPr="004B6B7B">
        <w:rPr>
          <w:rFonts w:asciiTheme="minorHAnsi" w:hAnsiTheme="minorHAnsi"/>
        </w:rPr>
        <w:t>to</w:t>
      </w:r>
      <w:r w:rsidRPr="004B6B7B">
        <w:rPr>
          <w:rFonts w:asciiTheme="minorHAnsi" w:hAnsiTheme="minorHAnsi"/>
          <w:spacing w:val="-1"/>
        </w:rPr>
        <w:t xml:space="preserve"> attend </w:t>
      </w:r>
      <w:r w:rsidR="000B79E3">
        <w:rPr>
          <w:rFonts w:asciiTheme="minorHAnsi" w:hAnsiTheme="minorHAnsi"/>
          <w:spacing w:val="-1"/>
        </w:rPr>
        <w:t xml:space="preserve">a minimum of five </w:t>
      </w:r>
      <w:r w:rsidRPr="004B6B7B">
        <w:rPr>
          <w:rFonts w:asciiTheme="minorHAnsi" w:hAnsiTheme="minorHAnsi"/>
          <w:spacing w:val="-1"/>
        </w:rPr>
        <w:t>monthly</w:t>
      </w:r>
      <w:r w:rsidRPr="004B6B7B">
        <w:rPr>
          <w:rFonts w:asciiTheme="minorHAnsi" w:hAnsiTheme="minorHAnsi"/>
          <w:spacing w:val="-2"/>
        </w:rPr>
        <w:t xml:space="preserve"> </w:t>
      </w:r>
      <w:r w:rsidR="000B79E3">
        <w:rPr>
          <w:rFonts w:asciiTheme="minorHAnsi" w:hAnsiTheme="minorHAnsi"/>
          <w:spacing w:val="-1"/>
        </w:rPr>
        <w:t>meetings and virtual seminars, one all-day conference, and one annual meeting/luncheon in o</w:t>
      </w:r>
      <w:r w:rsidRPr="004B6B7B">
        <w:rPr>
          <w:rFonts w:asciiTheme="minorHAnsi" w:hAnsiTheme="minorHAnsi"/>
          <w:spacing w:val="-1"/>
        </w:rPr>
        <w:t xml:space="preserve">rder </w:t>
      </w:r>
      <w:r w:rsidRPr="004B6B7B">
        <w:rPr>
          <w:rFonts w:asciiTheme="minorHAnsi" w:hAnsiTheme="minorHAnsi"/>
        </w:rPr>
        <w:t>to</w:t>
      </w:r>
      <w:r w:rsidRPr="004B6B7B">
        <w:rPr>
          <w:rFonts w:asciiTheme="minorHAnsi" w:hAnsiTheme="minorHAnsi"/>
          <w:spacing w:val="-1"/>
        </w:rPr>
        <w:t xml:space="preserve"> meet</w:t>
      </w:r>
      <w:r w:rsidRPr="004B6B7B">
        <w:rPr>
          <w:rFonts w:asciiTheme="minorHAnsi" w:hAnsiTheme="minorHAnsi"/>
        </w:rPr>
        <w:t xml:space="preserve"> </w:t>
      </w:r>
      <w:r w:rsidRPr="004B6B7B">
        <w:rPr>
          <w:rFonts w:asciiTheme="minorHAnsi" w:hAnsiTheme="minorHAnsi"/>
          <w:spacing w:val="-2"/>
        </w:rPr>
        <w:t>the</w:t>
      </w:r>
      <w:r w:rsidRPr="004B6B7B">
        <w:rPr>
          <w:rFonts w:asciiTheme="minorHAnsi" w:hAnsiTheme="minorHAnsi"/>
          <w:spacing w:val="1"/>
        </w:rPr>
        <w:t xml:space="preserve"> </w:t>
      </w:r>
      <w:r w:rsidRPr="004B6B7B">
        <w:rPr>
          <w:rFonts w:asciiTheme="minorHAnsi" w:hAnsiTheme="minorHAnsi"/>
          <w:spacing w:val="-1"/>
        </w:rPr>
        <w:t>obligations</w:t>
      </w:r>
      <w:r w:rsidRPr="004B6B7B">
        <w:rPr>
          <w:rFonts w:asciiTheme="minorHAnsi" w:hAnsiTheme="minorHAnsi"/>
          <w:spacing w:val="-2"/>
        </w:rPr>
        <w:t xml:space="preserve"> </w:t>
      </w:r>
      <w:r w:rsidRPr="004B6B7B">
        <w:rPr>
          <w:rFonts w:asciiTheme="minorHAnsi" w:hAnsiTheme="minorHAnsi"/>
        </w:rPr>
        <w:t>as</w:t>
      </w:r>
      <w:r w:rsidRPr="004B6B7B">
        <w:rPr>
          <w:rFonts w:asciiTheme="minorHAnsi" w:hAnsiTheme="minorHAnsi"/>
          <w:spacing w:val="-2"/>
        </w:rPr>
        <w:t xml:space="preserve"> </w:t>
      </w:r>
      <w:r w:rsidRPr="004B6B7B">
        <w:rPr>
          <w:rFonts w:asciiTheme="minorHAnsi" w:hAnsiTheme="minorHAnsi"/>
          <w:spacing w:val="-1"/>
        </w:rPr>
        <w:t>described</w:t>
      </w:r>
      <w:r w:rsidRPr="004B6B7B">
        <w:rPr>
          <w:rFonts w:asciiTheme="minorHAnsi" w:hAnsiTheme="minorHAnsi"/>
          <w:spacing w:val="1"/>
        </w:rPr>
        <w:t xml:space="preserve"> </w:t>
      </w:r>
      <w:r w:rsidRPr="004B6B7B">
        <w:rPr>
          <w:rFonts w:asciiTheme="minorHAnsi" w:hAnsiTheme="minorHAnsi"/>
          <w:spacing w:val="-2"/>
        </w:rPr>
        <w:t>in</w:t>
      </w:r>
      <w:r w:rsidRPr="004B6B7B">
        <w:rPr>
          <w:rFonts w:asciiTheme="minorHAnsi" w:hAnsiTheme="minorHAnsi"/>
          <w:spacing w:val="1"/>
        </w:rPr>
        <w:t xml:space="preserve"> </w:t>
      </w:r>
      <w:r w:rsidRPr="004B6B7B">
        <w:rPr>
          <w:rFonts w:asciiTheme="minorHAnsi" w:hAnsiTheme="minorHAnsi"/>
          <w:spacing w:val="-1"/>
        </w:rPr>
        <w:t>the</w:t>
      </w:r>
      <w:r w:rsidRPr="004B6B7B">
        <w:rPr>
          <w:rFonts w:asciiTheme="minorHAnsi" w:hAnsiTheme="minorHAnsi"/>
          <w:spacing w:val="1"/>
        </w:rPr>
        <w:t xml:space="preserve"> </w:t>
      </w:r>
      <w:r w:rsidRPr="004B6B7B">
        <w:rPr>
          <w:rFonts w:asciiTheme="minorHAnsi" w:hAnsiTheme="minorHAnsi"/>
          <w:spacing w:val="-1"/>
        </w:rPr>
        <w:t>“Benefits</w:t>
      </w:r>
      <w:r w:rsidRPr="004B6B7B">
        <w:rPr>
          <w:rFonts w:asciiTheme="minorHAnsi" w:hAnsiTheme="minorHAnsi"/>
          <w:spacing w:val="-2"/>
        </w:rPr>
        <w:t xml:space="preserve"> </w:t>
      </w:r>
      <w:r w:rsidRPr="004B6B7B">
        <w:rPr>
          <w:rFonts w:asciiTheme="minorHAnsi" w:hAnsiTheme="minorHAnsi"/>
          <w:spacing w:val="-1"/>
        </w:rPr>
        <w:t>of</w:t>
      </w:r>
      <w:r w:rsidRPr="004B6B7B">
        <w:rPr>
          <w:rFonts w:asciiTheme="minorHAnsi" w:hAnsiTheme="minorHAnsi"/>
          <w:spacing w:val="81"/>
        </w:rPr>
        <w:t xml:space="preserve"> </w:t>
      </w:r>
      <w:r w:rsidRPr="004B6B7B">
        <w:rPr>
          <w:rFonts w:asciiTheme="minorHAnsi" w:hAnsiTheme="minorHAnsi"/>
          <w:spacing w:val="-1"/>
        </w:rPr>
        <w:t>Participation” section</w:t>
      </w:r>
      <w:r w:rsidRPr="004B6B7B">
        <w:rPr>
          <w:rFonts w:asciiTheme="minorHAnsi" w:hAnsiTheme="minorHAnsi"/>
          <w:spacing w:val="1"/>
        </w:rPr>
        <w:t xml:space="preserve"> </w:t>
      </w:r>
      <w:r w:rsidRPr="004B6B7B">
        <w:rPr>
          <w:rFonts w:asciiTheme="minorHAnsi" w:hAnsiTheme="minorHAnsi"/>
          <w:spacing w:val="-1"/>
        </w:rPr>
        <w:t>of</w:t>
      </w:r>
      <w:r w:rsidRPr="004B6B7B">
        <w:rPr>
          <w:rFonts w:asciiTheme="minorHAnsi" w:hAnsiTheme="minorHAnsi"/>
          <w:spacing w:val="1"/>
        </w:rPr>
        <w:t xml:space="preserve"> </w:t>
      </w:r>
      <w:r w:rsidRPr="004B6B7B">
        <w:rPr>
          <w:rFonts w:asciiTheme="minorHAnsi" w:hAnsiTheme="minorHAnsi"/>
          <w:spacing w:val="-1"/>
        </w:rPr>
        <w:t>this</w:t>
      </w:r>
      <w:r w:rsidRPr="004B6B7B">
        <w:rPr>
          <w:rFonts w:asciiTheme="minorHAnsi" w:hAnsiTheme="minorHAnsi"/>
        </w:rPr>
        <w:t xml:space="preserve"> </w:t>
      </w:r>
      <w:r w:rsidRPr="004B6B7B">
        <w:rPr>
          <w:rFonts w:asciiTheme="minorHAnsi" w:hAnsiTheme="minorHAnsi"/>
          <w:spacing w:val="-1"/>
        </w:rPr>
        <w:t>application.</w:t>
      </w:r>
    </w:p>
    <w:p w:rsidR="00F25A14" w:rsidRPr="004B6B7B" w:rsidRDefault="00F25A14" w:rsidP="00066CB3">
      <w:pPr>
        <w:pStyle w:val="BodyText"/>
        <w:ind w:left="115"/>
        <w:rPr>
          <w:rFonts w:asciiTheme="minorHAnsi" w:hAnsiTheme="minorHAnsi"/>
        </w:rPr>
      </w:pPr>
    </w:p>
    <w:p w:rsidR="00F25A14" w:rsidRPr="004B6B7B" w:rsidRDefault="00240513" w:rsidP="00066CB3">
      <w:pPr>
        <w:pStyle w:val="BodyText"/>
        <w:ind w:left="115"/>
        <w:rPr>
          <w:rFonts w:asciiTheme="minorHAnsi" w:hAnsiTheme="minorHAnsi"/>
        </w:rPr>
      </w:pPr>
      <w:r w:rsidRPr="004B6B7B">
        <w:rPr>
          <w:rFonts w:asciiTheme="minorHAnsi" w:hAnsiTheme="minorHAnsi"/>
          <w:spacing w:val="-1"/>
        </w:rPr>
        <w:t>Signed:</w:t>
      </w:r>
    </w:p>
    <w:p w:rsidR="000B79E3" w:rsidRDefault="00240513" w:rsidP="00066CB3">
      <w:pPr>
        <w:pStyle w:val="BodyText"/>
        <w:ind w:left="115"/>
        <w:rPr>
          <w:rFonts w:asciiTheme="minorHAnsi" w:hAnsiTheme="minorHAnsi"/>
          <w:spacing w:val="24"/>
        </w:rPr>
      </w:pPr>
      <w:r w:rsidRPr="004B6B7B">
        <w:rPr>
          <w:rFonts w:asciiTheme="minorHAnsi" w:hAnsiTheme="minorHAnsi"/>
        </w:rPr>
        <w:t>Name</w:t>
      </w:r>
      <w:r w:rsidRPr="004B6B7B">
        <w:rPr>
          <w:rFonts w:asciiTheme="minorHAnsi" w:hAnsiTheme="minorHAnsi"/>
          <w:spacing w:val="1"/>
        </w:rPr>
        <w:t xml:space="preserve"> </w:t>
      </w:r>
      <w:r w:rsidRPr="004B6B7B">
        <w:rPr>
          <w:rFonts w:asciiTheme="minorHAnsi" w:hAnsiTheme="minorHAnsi"/>
          <w:spacing w:val="-1"/>
        </w:rPr>
        <w:t>(printed):</w:t>
      </w:r>
      <w:r w:rsidRPr="004B6B7B">
        <w:rPr>
          <w:rFonts w:asciiTheme="minorHAnsi" w:hAnsiTheme="minorHAnsi"/>
          <w:spacing w:val="24"/>
        </w:rPr>
        <w:t xml:space="preserve"> </w:t>
      </w:r>
    </w:p>
    <w:p w:rsidR="000B79E3" w:rsidRDefault="00240513" w:rsidP="00066CB3">
      <w:pPr>
        <w:pStyle w:val="BodyText"/>
        <w:ind w:left="115"/>
        <w:rPr>
          <w:rFonts w:asciiTheme="minorHAnsi" w:hAnsiTheme="minorHAnsi"/>
          <w:spacing w:val="25"/>
        </w:rPr>
      </w:pPr>
      <w:r w:rsidRPr="004B6B7B">
        <w:rPr>
          <w:rFonts w:asciiTheme="minorHAnsi" w:hAnsiTheme="minorHAnsi"/>
        </w:rPr>
        <w:t>Title</w:t>
      </w:r>
      <w:r w:rsidRPr="004B6B7B">
        <w:rPr>
          <w:rFonts w:asciiTheme="minorHAnsi" w:hAnsiTheme="minorHAnsi"/>
          <w:spacing w:val="1"/>
        </w:rPr>
        <w:t xml:space="preserve"> </w:t>
      </w:r>
      <w:r w:rsidRPr="004B6B7B">
        <w:rPr>
          <w:rFonts w:asciiTheme="minorHAnsi" w:hAnsiTheme="minorHAnsi"/>
          <w:spacing w:val="-1"/>
        </w:rPr>
        <w:t>(printed):</w:t>
      </w:r>
      <w:r w:rsidRPr="004B6B7B">
        <w:rPr>
          <w:rFonts w:asciiTheme="minorHAnsi" w:hAnsiTheme="minorHAnsi"/>
          <w:spacing w:val="25"/>
        </w:rPr>
        <w:t xml:space="preserve"> </w:t>
      </w:r>
    </w:p>
    <w:p w:rsidR="00F25A14" w:rsidRPr="004B6B7B" w:rsidRDefault="00240513" w:rsidP="00066CB3">
      <w:pPr>
        <w:pStyle w:val="BodyText"/>
        <w:ind w:left="115"/>
        <w:rPr>
          <w:rFonts w:asciiTheme="minorHAnsi" w:hAnsiTheme="minorHAnsi"/>
        </w:rPr>
      </w:pPr>
      <w:r w:rsidRPr="004B6B7B">
        <w:rPr>
          <w:rFonts w:asciiTheme="minorHAnsi" w:hAnsiTheme="minorHAnsi"/>
          <w:spacing w:val="-1"/>
        </w:rPr>
        <w:t>Organization:</w:t>
      </w:r>
    </w:p>
    <w:p w:rsidR="00F25A14" w:rsidRPr="004B6B7B" w:rsidRDefault="00F25A14" w:rsidP="00066CB3">
      <w:pPr>
        <w:pStyle w:val="BodyText"/>
        <w:ind w:left="115"/>
        <w:rPr>
          <w:rFonts w:asciiTheme="minorHAnsi" w:hAnsiTheme="minorHAnsi"/>
        </w:rPr>
      </w:pPr>
    </w:p>
    <w:p w:rsidR="00F25A14" w:rsidRPr="004B6B7B" w:rsidRDefault="00240513" w:rsidP="00066CB3">
      <w:pPr>
        <w:pStyle w:val="BodyText"/>
        <w:ind w:left="115"/>
        <w:rPr>
          <w:rFonts w:asciiTheme="minorHAnsi" w:hAnsiTheme="minorHAnsi"/>
        </w:rPr>
      </w:pPr>
      <w:r w:rsidRPr="004B6B7B">
        <w:rPr>
          <w:rFonts w:asciiTheme="minorHAnsi" w:hAnsiTheme="minorHAnsi"/>
          <w:i/>
          <w:spacing w:val="-1"/>
        </w:rPr>
        <w:t>For</w:t>
      </w:r>
      <w:r w:rsidRPr="004B6B7B">
        <w:rPr>
          <w:rFonts w:asciiTheme="minorHAnsi" w:hAnsiTheme="minorHAnsi"/>
          <w:i/>
          <w:spacing w:val="-7"/>
        </w:rPr>
        <w:t xml:space="preserve"> </w:t>
      </w:r>
      <w:r w:rsidRPr="004B6B7B">
        <w:rPr>
          <w:rFonts w:asciiTheme="minorHAnsi" w:hAnsiTheme="minorHAnsi"/>
          <w:i/>
          <w:spacing w:val="-1"/>
        </w:rPr>
        <w:t>self-employed</w:t>
      </w:r>
      <w:r w:rsidRPr="004B6B7B">
        <w:rPr>
          <w:rFonts w:asciiTheme="minorHAnsi" w:hAnsiTheme="minorHAnsi"/>
          <w:i/>
          <w:spacing w:val="-6"/>
        </w:rPr>
        <w:t xml:space="preserve"> </w:t>
      </w:r>
      <w:r w:rsidRPr="004B6B7B">
        <w:rPr>
          <w:rFonts w:asciiTheme="minorHAnsi" w:hAnsiTheme="minorHAnsi"/>
          <w:i/>
        </w:rPr>
        <w:t>allied</w:t>
      </w:r>
      <w:r w:rsidRPr="004B6B7B">
        <w:rPr>
          <w:rFonts w:asciiTheme="minorHAnsi" w:hAnsiTheme="minorHAnsi"/>
          <w:i/>
          <w:spacing w:val="-7"/>
        </w:rPr>
        <w:t xml:space="preserve"> </w:t>
      </w:r>
      <w:r w:rsidRPr="004B6B7B">
        <w:rPr>
          <w:rFonts w:asciiTheme="minorHAnsi" w:hAnsiTheme="minorHAnsi"/>
          <w:i/>
        </w:rPr>
        <w:t>professionals,</w:t>
      </w:r>
      <w:r w:rsidRPr="004B6B7B">
        <w:rPr>
          <w:rFonts w:asciiTheme="minorHAnsi" w:hAnsiTheme="minorHAnsi"/>
          <w:i/>
          <w:spacing w:val="-5"/>
        </w:rPr>
        <w:t xml:space="preserve"> </w:t>
      </w:r>
      <w:r w:rsidRPr="004B6B7B">
        <w:rPr>
          <w:rFonts w:asciiTheme="minorHAnsi" w:hAnsiTheme="minorHAnsi"/>
          <w:i/>
          <w:spacing w:val="-1"/>
        </w:rPr>
        <w:t>at</w:t>
      </w:r>
      <w:r w:rsidRPr="004B6B7B">
        <w:rPr>
          <w:rFonts w:asciiTheme="minorHAnsi" w:hAnsiTheme="minorHAnsi"/>
          <w:i/>
          <w:spacing w:val="-7"/>
        </w:rPr>
        <w:t xml:space="preserve"> </w:t>
      </w:r>
      <w:r w:rsidRPr="004B6B7B">
        <w:rPr>
          <w:rFonts w:asciiTheme="minorHAnsi" w:hAnsiTheme="minorHAnsi"/>
          <w:i/>
        </w:rPr>
        <w:t>a</w:t>
      </w:r>
      <w:r w:rsidRPr="004B6B7B">
        <w:rPr>
          <w:rFonts w:asciiTheme="minorHAnsi" w:hAnsiTheme="minorHAnsi"/>
          <w:i/>
          <w:spacing w:val="-6"/>
        </w:rPr>
        <w:t xml:space="preserve"> </w:t>
      </w:r>
      <w:r w:rsidRPr="004B6B7B">
        <w:rPr>
          <w:rFonts w:asciiTheme="minorHAnsi" w:hAnsiTheme="minorHAnsi"/>
          <w:i/>
        </w:rPr>
        <w:t>minimum,</w:t>
      </w:r>
      <w:r w:rsidRPr="004B6B7B">
        <w:rPr>
          <w:rFonts w:asciiTheme="minorHAnsi" w:hAnsiTheme="minorHAnsi"/>
          <w:i/>
          <w:spacing w:val="-5"/>
        </w:rPr>
        <w:t xml:space="preserve"> </w:t>
      </w:r>
      <w:r w:rsidRPr="004B6B7B">
        <w:rPr>
          <w:rFonts w:asciiTheme="minorHAnsi" w:hAnsiTheme="minorHAnsi"/>
          <w:i/>
          <w:spacing w:val="-1"/>
        </w:rPr>
        <w:t>the</w:t>
      </w:r>
      <w:r w:rsidRPr="004B6B7B">
        <w:rPr>
          <w:rFonts w:asciiTheme="minorHAnsi" w:hAnsiTheme="minorHAnsi"/>
          <w:i/>
          <w:spacing w:val="-7"/>
        </w:rPr>
        <w:t xml:space="preserve"> </w:t>
      </w:r>
      <w:r w:rsidRPr="004B6B7B">
        <w:rPr>
          <w:rFonts w:asciiTheme="minorHAnsi" w:hAnsiTheme="minorHAnsi"/>
          <w:i/>
          <w:spacing w:val="-1"/>
        </w:rPr>
        <w:t>following</w:t>
      </w:r>
      <w:r w:rsidRPr="004B6B7B">
        <w:rPr>
          <w:rFonts w:asciiTheme="minorHAnsi" w:hAnsiTheme="minorHAnsi"/>
          <w:i/>
          <w:spacing w:val="-6"/>
        </w:rPr>
        <w:t xml:space="preserve"> </w:t>
      </w:r>
      <w:r w:rsidRPr="004B6B7B">
        <w:rPr>
          <w:rFonts w:asciiTheme="minorHAnsi" w:hAnsiTheme="minorHAnsi"/>
          <w:i/>
        </w:rPr>
        <w:t>statement</w:t>
      </w:r>
      <w:r w:rsidRPr="004B6B7B">
        <w:rPr>
          <w:rFonts w:asciiTheme="minorHAnsi" w:hAnsiTheme="minorHAnsi"/>
          <w:i/>
          <w:spacing w:val="-6"/>
        </w:rPr>
        <w:t xml:space="preserve"> </w:t>
      </w:r>
      <w:r w:rsidRPr="004B6B7B">
        <w:rPr>
          <w:rFonts w:asciiTheme="minorHAnsi" w:hAnsiTheme="minorHAnsi"/>
          <w:i/>
        </w:rPr>
        <w:t>must</w:t>
      </w:r>
      <w:r w:rsidRPr="004B6B7B">
        <w:rPr>
          <w:rFonts w:asciiTheme="minorHAnsi" w:hAnsiTheme="minorHAnsi"/>
          <w:i/>
          <w:spacing w:val="-7"/>
        </w:rPr>
        <w:t xml:space="preserve"> </w:t>
      </w:r>
      <w:r w:rsidRPr="004B6B7B">
        <w:rPr>
          <w:rFonts w:asciiTheme="minorHAnsi" w:hAnsiTheme="minorHAnsi"/>
          <w:i/>
          <w:spacing w:val="-1"/>
        </w:rPr>
        <w:t>be</w:t>
      </w:r>
      <w:r w:rsidRPr="004B6B7B">
        <w:rPr>
          <w:rFonts w:asciiTheme="minorHAnsi" w:hAnsiTheme="minorHAnsi"/>
          <w:i/>
          <w:spacing w:val="-6"/>
        </w:rPr>
        <w:t xml:space="preserve"> </w:t>
      </w:r>
      <w:r w:rsidRPr="004B6B7B">
        <w:rPr>
          <w:rFonts w:asciiTheme="minorHAnsi" w:hAnsiTheme="minorHAnsi"/>
          <w:i/>
          <w:spacing w:val="-1"/>
        </w:rPr>
        <w:t>submitted.</w:t>
      </w:r>
      <w:r w:rsidRPr="004B6B7B">
        <w:rPr>
          <w:rFonts w:asciiTheme="minorHAnsi" w:hAnsiTheme="minorHAnsi"/>
          <w:i/>
          <w:spacing w:val="-6"/>
        </w:rPr>
        <w:t xml:space="preserve"> </w:t>
      </w:r>
      <w:r w:rsidRPr="004B6B7B">
        <w:rPr>
          <w:rFonts w:asciiTheme="minorHAnsi" w:hAnsiTheme="minorHAnsi"/>
          <w:i/>
        </w:rPr>
        <w:t>You</w:t>
      </w:r>
      <w:r w:rsidRPr="004B6B7B">
        <w:rPr>
          <w:rFonts w:asciiTheme="minorHAnsi" w:hAnsiTheme="minorHAnsi"/>
          <w:i/>
          <w:spacing w:val="-6"/>
        </w:rPr>
        <w:t xml:space="preserve"> </w:t>
      </w:r>
      <w:r w:rsidRPr="004B6B7B">
        <w:rPr>
          <w:rFonts w:asciiTheme="minorHAnsi" w:hAnsiTheme="minorHAnsi"/>
          <w:i/>
        </w:rPr>
        <w:t>may</w:t>
      </w:r>
      <w:r w:rsidRPr="004B6B7B">
        <w:rPr>
          <w:rFonts w:asciiTheme="minorHAnsi" w:hAnsiTheme="minorHAnsi"/>
          <w:i/>
          <w:spacing w:val="-7"/>
        </w:rPr>
        <w:t xml:space="preserve"> </w:t>
      </w:r>
      <w:r w:rsidRPr="004B6B7B">
        <w:rPr>
          <w:rFonts w:asciiTheme="minorHAnsi" w:hAnsiTheme="minorHAnsi"/>
          <w:i/>
        </w:rPr>
        <w:t>also</w:t>
      </w:r>
      <w:r w:rsidRPr="004B6B7B">
        <w:rPr>
          <w:rFonts w:asciiTheme="minorHAnsi" w:hAnsiTheme="minorHAnsi"/>
          <w:i/>
          <w:spacing w:val="80"/>
          <w:w w:val="99"/>
        </w:rPr>
        <w:t xml:space="preserve"> </w:t>
      </w:r>
      <w:r w:rsidRPr="004B6B7B">
        <w:rPr>
          <w:rFonts w:asciiTheme="minorHAnsi" w:hAnsiTheme="minorHAnsi"/>
          <w:i/>
          <w:spacing w:val="-1"/>
        </w:rPr>
        <w:t>attach</w:t>
      </w:r>
      <w:r w:rsidRPr="004B6B7B">
        <w:rPr>
          <w:rFonts w:asciiTheme="minorHAnsi" w:hAnsiTheme="minorHAnsi"/>
          <w:i/>
          <w:spacing w:val="-5"/>
        </w:rPr>
        <w:t xml:space="preserve"> </w:t>
      </w:r>
      <w:r w:rsidRPr="004B6B7B">
        <w:rPr>
          <w:rFonts w:asciiTheme="minorHAnsi" w:hAnsiTheme="minorHAnsi"/>
          <w:i/>
        </w:rPr>
        <w:t>a</w:t>
      </w:r>
      <w:r w:rsidRPr="004B6B7B">
        <w:rPr>
          <w:rFonts w:asciiTheme="minorHAnsi" w:hAnsiTheme="minorHAnsi"/>
          <w:i/>
          <w:spacing w:val="-7"/>
        </w:rPr>
        <w:t xml:space="preserve"> </w:t>
      </w:r>
      <w:r w:rsidRPr="004B6B7B">
        <w:rPr>
          <w:rFonts w:asciiTheme="minorHAnsi" w:hAnsiTheme="minorHAnsi"/>
          <w:i/>
        </w:rPr>
        <w:t>one-page</w:t>
      </w:r>
      <w:r w:rsidRPr="004B6B7B">
        <w:rPr>
          <w:rFonts w:asciiTheme="minorHAnsi" w:hAnsiTheme="minorHAnsi"/>
          <w:i/>
          <w:spacing w:val="-5"/>
        </w:rPr>
        <w:t xml:space="preserve"> </w:t>
      </w:r>
      <w:r w:rsidRPr="004B6B7B">
        <w:rPr>
          <w:rFonts w:asciiTheme="minorHAnsi" w:hAnsiTheme="minorHAnsi"/>
          <w:i/>
          <w:spacing w:val="-1"/>
        </w:rPr>
        <w:t>letter</w:t>
      </w:r>
      <w:r w:rsidRPr="004B6B7B">
        <w:rPr>
          <w:rFonts w:asciiTheme="minorHAnsi" w:hAnsiTheme="minorHAnsi"/>
          <w:i/>
          <w:spacing w:val="-6"/>
        </w:rPr>
        <w:t xml:space="preserve"> </w:t>
      </w:r>
      <w:r w:rsidRPr="004B6B7B">
        <w:rPr>
          <w:rFonts w:asciiTheme="minorHAnsi" w:hAnsiTheme="minorHAnsi"/>
          <w:i/>
          <w:spacing w:val="-1"/>
        </w:rPr>
        <w:t>of</w:t>
      </w:r>
      <w:r w:rsidRPr="004B6B7B">
        <w:rPr>
          <w:rFonts w:asciiTheme="minorHAnsi" w:hAnsiTheme="minorHAnsi"/>
          <w:i/>
          <w:spacing w:val="-5"/>
        </w:rPr>
        <w:t xml:space="preserve"> </w:t>
      </w:r>
      <w:r w:rsidRPr="004B6B7B">
        <w:rPr>
          <w:rFonts w:asciiTheme="minorHAnsi" w:hAnsiTheme="minorHAnsi"/>
          <w:i/>
          <w:spacing w:val="-1"/>
        </w:rPr>
        <w:t>recommendation,</w:t>
      </w:r>
      <w:r w:rsidRPr="004B6B7B">
        <w:rPr>
          <w:rFonts w:asciiTheme="minorHAnsi" w:hAnsiTheme="minorHAnsi"/>
          <w:i/>
          <w:spacing w:val="-5"/>
        </w:rPr>
        <w:t xml:space="preserve"> </w:t>
      </w:r>
      <w:r w:rsidRPr="004B6B7B">
        <w:rPr>
          <w:rFonts w:asciiTheme="minorHAnsi" w:hAnsiTheme="minorHAnsi"/>
          <w:i/>
          <w:spacing w:val="-1"/>
        </w:rPr>
        <w:t>if</w:t>
      </w:r>
      <w:r w:rsidRPr="004B6B7B">
        <w:rPr>
          <w:rFonts w:asciiTheme="minorHAnsi" w:hAnsiTheme="minorHAnsi"/>
          <w:i/>
          <w:spacing w:val="-7"/>
        </w:rPr>
        <w:t xml:space="preserve"> </w:t>
      </w:r>
      <w:r w:rsidRPr="004B6B7B">
        <w:rPr>
          <w:rFonts w:asciiTheme="minorHAnsi" w:hAnsiTheme="minorHAnsi"/>
          <w:i/>
        </w:rPr>
        <w:t>so</w:t>
      </w:r>
      <w:r w:rsidRPr="004B6B7B">
        <w:rPr>
          <w:rFonts w:asciiTheme="minorHAnsi" w:hAnsiTheme="minorHAnsi"/>
          <w:i/>
          <w:spacing w:val="-6"/>
        </w:rPr>
        <w:t xml:space="preserve"> </w:t>
      </w:r>
      <w:r w:rsidRPr="004B6B7B">
        <w:rPr>
          <w:rFonts w:asciiTheme="minorHAnsi" w:hAnsiTheme="minorHAnsi"/>
          <w:i/>
        </w:rPr>
        <w:t>desired.</w:t>
      </w:r>
    </w:p>
    <w:p w:rsidR="00F25A14" w:rsidRDefault="00240513" w:rsidP="00066CB3">
      <w:pPr>
        <w:pStyle w:val="BodyText"/>
        <w:ind w:left="115"/>
        <w:rPr>
          <w:rFonts w:asciiTheme="minorHAnsi" w:hAnsiTheme="minorHAnsi"/>
          <w:spacing w:val="-1"/>
        </w:rPr>
      </w:pPr>
      <w:r w:rsidRPr="004B6B7B">
        <w:rPr>
          <w:rFonts w:asciiTheme="minorHAnsi" w:hAnsiTheme="minorHAnsi"/>
        </w:rPr>
        <w:t>I</w:t>
      </w:r>
      <w:r w:rsidRPr="004B6B7B">
        <w:rPr>
          <w:rFonts w:asciiTheme="minorHAnsi" w:hAnsiTheme="minorHAnsi"/>
          <w:spacing w:val="-2"/>
        </w:rPr>
        <w:t xml:space="preserve"> </w:t>
      </w:r>
      <w:r w:rsidRPr="004B6B7B">
        <w:rPr>
          <w:rFonts w:asciiTheme="minorHAnsi" w:hAnsiTheme="minorHAnsi"/>
        </w:rPr>
        <w:t>fully</w:t>
      </w:r>
      <w:r w:rsidRPr="004B6B7B">
        <w:rPr>
          <w:rFonts w:asciiTheme="minorHAnsi" w:hAnsiTheme="minorHAnsi"/>
          <w:spacing w:val="-2"/>
        </w:rPr>
        <w:t xml:space="preserve"> </w:t>
      </w:r>
      <w:r w:rsidRPr="004B6B7B">
        <w:rPr>
          <w:rFonts w:asciiTheme="minorHAnsi" w:hAnsiTheme="minorHAnsi"/>
          <w:spacing w:val="-1"/>
        </w:rPr>
        <w:t>understand that</w:t>
      </w:r>
      <w:r w:rsidRPr="004B6B7B">
        <w:rPr>
          <w:rFonts w:asciiTheme="minorHAnsi" w:hAnsiTheme="minorHAnsi"/>
        </w:rPr>
        <w:t xml:space="preserve"> </w:t>
      </w:r>
      <w:r w:rsidRPr="004B6B7B">
        <w:rPr>
          <w:rFonts w:asciiTheme="minorHAnsi" w:hAnsiTheme="minorHAnsi"/>
          <w:spacing w:val="-1"/>
        </w:rPr>
        <w:t>this</w:t>
      </w:r>
      <w:r w:rsidRPr="004B6B7B">
        <w:rPr>
          <w:rFonts w:asciiTheme="minorHAnsi" w:hAnsiTheme="minorHAnsi"/>
        </w:rPr>
        <w:t xml:space="preserve"> </w:t>
      </w:r>
      <w:r w:rsidRPr="004B6B7B">
        <w:rPr>
          <w:rFonts w:asciiTheme="minorHAnsi" w:hAnsiTheme="minorHAnsi"/>
          <w:spacing w:val="-1"/>
        </w:rPr>
        <w:t>is</w:t>
      </w:r>
      <w:r w:rsidRPr="004B6B7B">
        <w:rPr>
          <w:rFonts w:asciiTheme="minorHAnsi" w:hAnsiTheme="minorHAnsi"/>
        </w:rPr>
        <w:t xml:space="preserve"> a</w:t>
      </w:r>
      <w:r w:rsidRPr="004B6B7B">
        <w:rPr>
          <w:rFonts w:asciiTheme="minorHAnsi" w:hAnsiTheme="minorHAnsi"/>
          <w:spacing w:val="-1"/>
        </w:rPr>
        <w:t xml:space="preserve"> fundraising educational</w:t>
      </w:r>
      <w:r w:rsidRPr="004B6B7B">
        <w:rPr>
          <w:rFonts w:asciiTheme="minorHAnsi" w:hAnsiTheme="minorHAnsi"/>
        </w:rPr>
        <w:t xml:space="preserve"> </w:t>
      </w:r>
      <w:r w:rsidRPr="004B6B7B">
        <w:rPr>
          <w:rFonts w:asciiTheme="minorHAnsi" w:hAnsiTheme="minorHAnsi"/>
          <w:spacing w:val="-1"/>
        </w:rPr>
        <w:t xml:space="preserve">program designed </w:t>
      </w:r>
      <w:r w:rsidRPr="004B6B7B">
        <w:rPr>
          <w:rFonts w:asciiTheme="minorHAnsi" w:hAnsiTheme="minorHAnsi"/>
        </w:rPr>
        <w:t>by</w:t>
      </w:r>
      <w:r w:rsidRPr="004B6B7B">
        <w:rPr>
          <w:rFonts w:asciiTheme="minorHAnsi" w:hAnsiTheme="minorHAnsi"/>
          <w:spacing w:val="-2"/>
        </w:rPr>
        <w:t xml:space="preserve"> </w:t>
      </w:r>
      <w:r w:rsidRPr="004B6B7B">
        <w:rPr>
          <w:rFonts w:asciiTheme="minorHAnsi" w:hAnsiTheme="minorHAnsi"/>
        </w:rPr>
        <w:t>the</w:t>
      </w:r>
      <w:r w:rsidRPr="004B6B7B">
        <w:rPr>
          <w:rFonts w:asciiTheme="minorHAnsi" w:hAnsiTheme="minorHAnsi"/>
          <w:spacing w:val="1"/>
        </w:rPr>
        <w:t xml:space="preserve"> </w:t>
      </w:r>
      <w:r w:rsidR="000B79E3">
        <w:rPr>
          <w:rFonts w:asciiTheme="minorHAnsi" w:hAnsiTheme="minorHAnsi"/>
          <w:spacing w:val="-1"/>
        </w:rPr>
        <w:t>Nebraska Partnership for Philanthropic Planning</w:t>
      </w:r>
      <w:r w:rsidRPr="004B6B7B">
        <w:rPr>
          <w:rFonts w:asciiTheme="minorHAnsi" w:hAnsiTheme="minorHAnsi"/>
          <w:spacing w:val="-2"/>
        </w:rPr>
        <w:t>.</w:t>
      </w:r>
      <w:r w:rsidRPr="004B6B7B">
        <w:rPr>
          <w:rFonts w:asciiTheme="minorHAnsi" w:hAnsiTheme="minorHAnsi"/>
        </w:rPr>
        <w:t xml:space="preserve"> </w:t>
      </w:r>
      <w:r w:rsidRPr="004B6B7B">
        <w:rPr>
          <w:rFonts w:asciiTheme="minorHAnsi" w:hAnsiTheme="minorHAnsi"/>
          <w:spacing w:val="1"/>
        </w:rPr>
        <w:t xml:space="preserve"> </w:t>
      </w:r>
      <w:r w:rsidRPr="004B6B7B">
        <w:rPr>
          <w:rFonts w:asciiTheme="minorHAnsi" w:hAnsiTheme="minorHAnsi"/>
        </w:rPr>
        <w:t xml:space="preserve">I </w:t>
      </w:r>
      <w:r w:rsidRPr="004B6B7B">
        <w:rPr>
          <w:rFonts w:asciiTheme="minorHAnsi" w:hAnsiTheme="minorHAnsi"/>
          <w:spacing w:val="-1"/>
        </w:rPr>
        <w:t>understand that</w:t>
      </w:r>
      <w:r w:rsidRPr="004B6B7B">
        <w:rPr>
          <w:rFonts w:asciiTheme="minorHAnsi" w:hAnsiTheme="minorHAnsi"/>
          <w:spacing w:val="-2"/>
        </w:rPr>
        <w:t xml:space="preserve"> </w:t>
      </w:r>
      <w:r w:rsidRPr="004B6B7B">
        <w:rPr>
          <w:rFonts w:asciiTheme="minorHAnsi" w:hAnsiTheme="minorHAnsi"/>
        </w:rPr>
        <w:t xml:space="preserve">I </w:t>
      </w:r>
      <w:r w:rsidRPr="004B6B7B">
        <w:rPr>
          <w:rFonts w:asciiTheme="minorHAnsi" w:hAnsiTheme="minorHAnsi"/>
          <w:spacing w:val="-2"/>
        </w:rPr>
        <w:t>will</w:t>
      </w:r>
      <w:r w:rsidRPr="004B6B7B">
        <w:rPr>
          <w:rFonts w:asciiTheme="minorHAnsi" w:hAnsiTheme="minorHAnsi"/>
        </w:rPr>
        <w:t xml:space="preserve"> need</w:t>
      </w:r>
      <w:r w:rsidRPr="004B6B7B">
        <w:rPr>
          <w:rFonts w:asciiTheme="minorHAnsi" w:hAnsiTheme="minorHAnsi"/>
          <w:spacing w:val="1"/>
        </w:rPr>
        <w:t xml:space="preserve"> </w:t>
      </w:r>
      <w:r w:rsidRPr="004B6B7B">
        <w:rPr>
          <w:rFonts w:asciiTheme="minorHAnsi" w:hAnsiTheme="minorHAnsi"/>
        </w:rPr>
        <w:t>to</w:t>
      </w:r>
      <w:r w:rsidRPr="004B6B7B">
        <w:rPr>
          <w:rFonts w:asciiTheme="minorHAnsi" w:hAnsiTheme="minorHAnsi"/>
          <w:spacing w:val="-1"/>
        </w:rPr>
        <w:t xml:space="preserve"> </w:t>
      </w:r>
      <w:r w:rsidRPr="004B6B7B">
        <w:rPr>
          <w:rFonts w:asciiTheme="minorHAnsi" w:hAnsiTheme="minorHAnsi"/>
        </w:rPr>
        <w:t>be</w:t>
      </w:r>
      <w:r w:rsidRPr="004B6B7B">
        <w:rPr>
          <w:rFonts w:asciiTheme="minorHAnsi" w:hAnsiTheme="minorHAnsi"/>
          <w:spacing w:val="-1"/>
        </w:rPr>
        <w:t xml:space="preserve"> available</w:t>
      </w:r>
      <w:r w:rsidRPr="004B6B7B">
        <w:rPr>
          <w:rFonts w:asciiTheme="minorHAnsi" w:hAnsiTheme="minorHAnsi"/>
          <w:spacing w:val="1"/>
        </w:rPr>
        <w:t xml:space="preserve"> </w:t>
      </w:r>
      <w:r w:rsidRPr="004B6B7B">
        <w:rPr>
          <w:rFonts w:asciiTheme="minorHAnsi" w:hAnsiTheme="minorHAnsi"/>
        </w:rPr>
        <w:t>to</w:t>
      </w:r>
      <w:r w:rsidRPr="004B6B7B">
        <w:rPr>
          <w:rFonts w:asciiTheme="minorHAnsi" w:hAnsiTheme="minorHAnsi"/>
          <w:spacing w:val="-1"/>
        </w:rPr>
        <w:t xml:space="preserve"> attend</w:t>
      </w:r>
      <w:r w:rsidRPr="004B6B7B">
        <w:rPr>
          <w:rFonts w:asciiTheme="minorHAnsi" w:hAnsiTheme="minorHAnsi"/>
          <w:spacing w:val="1"/>
        </w:rPr>
        <w:t xml:space="preserve"> </w:t>
      </w:r>
      <w:r w:rsidR="000B79E3">
        <w:rPr>
          <w:rFonts w:asciiTheme="minorHAnsi" w:hAnsiTheme="minorHAnsi"/>
          <w:spacing w:val="-1"/>
        </w:rPr>
        <w:t xml:space="preserve">a minimum of five </w:t>
      </w:r>
      <w:r w:rsidR="000B79E3" w:rsidRPr="004B6B7B">
        <w:rPr>
          <w:rFonts w:asciiTheme="minorHAnsi" w:hAnsiTheme="minorHAnsi"/>
          <w:spacing w:val="-1"/>
        </w:rPr>
        <w:t>monthly</w:t>
      </w:r>
      <w:r w:rsidR="000B79E3" w:rsidRPr="004B6B7B">
        <w:rPr>
          <w:rFonts w:asciiTheme="minorHAnsi" w:hAnsiTheme="minorHAnsi"/>
          <w:spacing w:val="-2"/>
        </w:rPr>
        <w:t xml:space="preserve"> </w:t>
      </w:r>
      <w:r w:rsidR="000B79E3">
        <w:rPr>
          <w:rFonts w:asciiTheme="minorHAnsi" w:hAnsiTheme="minorHAnsi"/>
          <w:spacing w:val="-1"/>
        </w:rPr>
        <w:t>meetings and virtual seminars, one all-day conference, and one annual meeting/luncheon</w:t>
      </w:r>
      <w:r w:rsidRPr="004B6B7B">
        <w:rPr>
          <w:rFonts w:asciiTheme="minorHAnsi" w:hAnsiTheme="minorHAnsi"/>
          <w:spacing w:val="-1"/>
        </w:rPr>
        <w:t xml:space="preserve"> in</w:t>
      </w:r>
      <w:r w:rsidRPr="004B6B7B">
        <w:rPr>
          <w:rFonts w:asciiTheme="minorHAnsi" w:hAnsiTheme="minorHAnsi"/>
          <w:spacing w:val="1"/>
        </w:rPr>
        <w:t xml:space="preserve"> </w:t>
      </w:r>
      <w:r w:rsidRPr="004B6B7B">
        <w:rPr>
          <w:rFonts w:asciiTheme="minorHAnsi" w:hAnsiTheme="minorHAnsi"/>
          <w:spacing w:val="-1"/>
        </w:rPr>
        <w:t xml:space="preserve">order </w:t>
      </w:r>
      <w:r w:rsidRPr="004B6B7B">
        <w:rPr>
          <w:rFonts w:asciiTheme="minorHAnsi" w:hAnsiTheme="minorHAnsi"/>
        </w:rPr>
        <w:t>to</w:t>
      </w:r>
      <w:r w:rsidRPr="004B6B7B">
        <w:rPr>
          <w:rFonts w:asciiTheme="minorHAnsi" w:hAnsiTheme="minorHAnsi"/>
          <w:spacing w:val="-1"/>
        </w:rPr>
        <w:t xml:space="preserve"> meet</w:t>
      </w:r>
      <w:r w:rsidRPr="004B6B7B">
        <w:rPr>
          <w:rFonts w:asciiTheme="minorHAnsi" w:hAnsiTheme="minorHAnsi"/>
        </w:rPr>
        <w:t xml:space="preserve"> </w:t>
      </w:r>
      <w:r w:rsidRPr="004B6B7B">
        <w:rPr>
          <w:rFonts w:asciiTheme="minorHAnsi" w:hAnsiTheme="minorHAnsi"/>
          <w:spacing w:val="-1"/>
        </w:rPr>
        <w:t>the obligations</w:t>
      </w:r>
      <w:r w:rsidRPr="004B6B7B">
        <w:rPr>
          <w:rFonts w:asciiTheme="minorHAnsi" w:hAnsiTheme="minorHAnsi"/>
          <w:spacing w:val="-2"/>
        </w:rPr>
        <w:t xml:space="preserve"> </w:t>
      </w:r>
      <w:r w:rsidRPr="004B6B7B">
        <w:rPr>
          <w:rFonts w:asciiTheme="minorHAnsi" w:hAnsiTheme="minorHAnsi"/>
        </w:rPr>
        <w:t>as</w:t>
      </w:r>
      <w:r w:rsidRPr="004B6B7B">
        <w:rPr>
          <w:rFonts w:asciiTheme="minorHAnsi" w:hAnsiTheme="minorHAnsi"/>
          <w:spacing w:val="81"/>
        </w:rPr>
        <w:t xml:space="preserve"> </w:t>
      </w:r>
      <w:r w:rsidRPr="004B6B7B">
        <w:rPr>
          <w:rFonts w:asciiTheme="minorHAnsi" w:hAnsiTheme="minorHAnsi"/>
          <w:spacing w:val="-1"/>
        </w:rPr>
        <w:t>described in</w:t>
      </w:r>
      <w:r w:rsidRPr="004B6B7B">
        <w:rPr>
          <w:rFonts w:asciiTheme="minorHAnsi" w:hAnsiTheme="minorHAnsi"/>
          <w:spacing w:val="1"/>
        </w:rPr>
        <w:t xml:space="preserve"> </w:t>
      </w:r>
      <w:r w:rsidRPr="004B6B7B">
        <w:rPr>
          <w:rFonts w:asciiTheme="minorHAnsi" w:hAnsiTheme="minorHAnsi"/>
          <w:spacing w:val="-1"/>
        </w:rPr>
        <w:t>the</w:t>
      </w:r>
      <w:r w:rsidRPr="004B6B7B">
        <w:rPr>
          <w:rFonts w:asciiTheme="minorHAnsi" w:hAnsiTheme="minorHAnsi"/>
          <w:spacing w:val="1"/>
        </w:rPr>
        <w:t xml:space="preserve"> </w:t>
      </w:r>
      <w:r w:rsidRPr="004B6B7B">
        <w:rPr>
          <w:rFonts w:asciiTheme="minorHAnsi" w:hAnsiTheme="minorHAnsi"/>
          <w:spacing w:val="-1"/>
        </w:rPr>
        <w:t>“Benefits</w:t>
      </w:r>
      <w:r w:rsidRPr="004B6B7B">
        <w:rPr>
          <w:rFonts w:asciiTheme="minorHAnsi" w:hAnsiTheme="minorHAnsi"/>
          <w:spacing w:val="-2"/>
        </w:rPr>
        <w:t xml:space="preserve"> </w:t>
      </w:r>
      <w:r w:rsidRPr="004B6B7B">
        <w:rPr>
          <w:rFonts w:asciiTheme="minorHAnsi" w:hAnsiTheme="minorHAnsi"/>
          <w:spacing w:val="-1"/>
        </w:rPr>
        <w:t>of</w:t>
      </w:r>
      <w:r w:rsidRPr="004B6B7B">
        <w:rPr>
          <w:rFonts w:asciiTheme="minorHAnsi" w:hAnsiTheme="minorHAnsi"/>
        </w:rPr>
        <w:t xml:space="preserve"> </w:t>
      </w:r>
      <w:r w:rsidRPr="004B6B7B">
        <w:rPr>
          <w:rFonts w:asciiTheme="minorHAnsi" w:hAnsiTheme="minorHAnsi"/>
          <w:spacing w:val="-1"/>
        </w:rPr>
        <w:t>Participation” section</w:t>
      </w:r>
      <w:r w:rsidRPr="004B6B7B">
        <w:rPr>
          <w:rFonts w:asciiTheme="minorHAnsi" w:hAnsiTheme="minorHAnsi"/>
          <w:spacing w:val="1"/>
        </w:rPr>
        <w:t xml:space="preserve"> </w:t>
      </w:r>
      <w:r w:rsidRPr="004B6B7B">
        <w:rPr>
          <w:rFonts w:asciiTheme="minorHAnsi" w:hAnsiTheme="minorHAnsi"/>
          <w:spacing w:val="-1"/>
        </w:rPr>
        <w:t>of</w:t>
      </w:r>
      <w:r w:rsidRPr="004B6B7B">
        <w:rPr>
          <w:rFonts w:asciiTheme="minorHAnsi" w:hAnsiTheme="minorHAnsi"/>
        </w:rPr>
        <w:t xml:space="preserve"> </w:t>
      </w:r>
      <w:r w:rsidRPr="004B6B7B">
        <w:rPr>
          <w:rFonts w:asciiTheme="minorHAnsi" w:hAnsiTheme="minorHAnsi"/>
          <w:spacing w:val="-1"/>
        </w:rPr>
        <w:t>this</w:t>
      </w:r>
      <w:r w:rsidRPr="004B6B7B">
        <w:rPr>
          <w:rFonts w:asciiTheme="minorHAnsi" w:hAnsiTheme="minorHAnsi"/>
          <w:spacing w:val="-2"/>
        </w:rPr>
        <w:t xml:space="preserve"> </w:t>
      </w:r>
      <w:r w:rsidRPr="004B6B7B">
        <w:rPr>
          <w:rFonts w:asciiTheme="minorHAnsi" w:hAnsiTheme="minorHAnsi"/>
          <w:spacing w:val="-1"/>
        </w:rPr>
        <w:t>application.</w:t>
      </w:r>
      <w:r w:rsidRPr="004B6B7B">
        <w:rPr>
          <w:rFonts w:asciiTheme="minorHAnsi" w:hAnsiTheme="minorHAnsi"/>
        </w:rPr>
        <w:t xml:space="preserve"> </w:t>
      </w:r>
    </w:p>
    <w:p w:rsidR="000B79E3" w:rsidRPr="004B6B7B" w:rsidRDefault="000B79E3" w:rsidP="00066CB3">
      <w:pPr>
        <w:pStyle w:val="BodyText"/>
        <w:ind w:left="115"/>
        <w:rPr>
          <w:rFonts w:asciiTheme="minorHAnsi" w:hAnsiTheme="minorHAnsi"/>
        </w:rPr>
      </w:pPr>
    </w:p>
    <w:p w:rsidR="00F25A14" w:rsidRPr="004B6B7B" w:rsidRDefault="00240513" w:rsidP="00066CB3">
      <w:pPr>
        <w:pStyle w:val="BodyText"/>
        <w:ind w:left="115"/>
        <w:rPr>
          <w:rFonts w:asciiTheme="minorHAnsi" w:hAnsiTheme="minorHAnsi"/>
        </w:rPr>
      </w:pPr>
      <w:r w:rsidRPr="004B6B7B">
        <w:rPr>
          <w:rFonts w:asciiTheme="minorHAnsi" w:hAnsiTheme="minorHAnsi"/>
          <w:spacing w:val="-1"/>
        </w:rPr>
        <w:t>Signed:</w:t>
      </w:r>
    </w:p>
    <w:p w:rsidR="00F25A14" w:rsidRPr="004B6B7B" w:rsidRDefault="00240513" w:rsidP="00066CB3">
      <w:pPr>
        <w:pStyle w:val="BodyText"/>
        <w:ind w:left="115"/>
        <w:rPr>
          <w:rFonts w:asciiTheme="minorHAnsi" w:hAnsiTheme="minorHAnsi"/>
        </w:rPr>
      </w:pPr>
      <w:r w:rsidRPr="004B6B7B">
        <w:rPr>
          <w:rFonts w:asciiTheme="minorHAnsi" w:hAnsiTheme="minorHAnsi"/>
        </w:rPr>
        <w:t>Name</w:t>
      </w:r>
      <w:r w:rsidRPr="004B6B7B">
        <w:rPr>
          <w:rFonts w:asciiTheme="minorHAnsi" w:hAnsiTheme="minorHAnsi"/>
          <w:spacing w:val="1"/>
        </w:rPr>
        <w:t xml:space="preserve"> </w:t>
      </w:r>
      <w:r w:rsidRPr="004B6B7B">
        <w:rPr>
          <w:rFonts w:asciiTheme="minorHAnsi" w:hAnsiTheme="minorHAnsi"/>
          <w:spacing w:val="-1"/>
        </w:rPr>
        <w:t>(printed):</w:t>
      </w:r>
    </w:p>
    <w:sectPr w:rsidR="00F25A14" w:rsidRPr="004B6B7B" w:rsidSect="000B79E3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246" w:rsidRDefault="00EA2246" w:rsidP="00943A97">
      <w:r>
        <w:separator/>
      </w:r>
    </w:p>
  </w:endnote>
  <w:endnote w:type="continuationSeparator" w:id="0">
    <w:p w:rsidR="00EA2246" w:rsidRDefault="00EA2246" w:rsidP="0094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97" w:rsidRPr="00943A97" w:rsidRDefault="00BE25EE" w:rsidP="00943A97">
    <w:pPr>
      <w:pStyle w:val="Footer"/>
      <w:rPr>
        <w:sz w:val="20"/>
      </w:rPr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246" w:rsidRDefault="00EA2246" w:rsidP="00943A97">
      <w:r>
        <w:separator/>
      </w:r>
    </w:p>
  </w:footnote>
  <w:footnote w:type="continuationSeparator" w:id="0">
    <w:p w:rsidR="00EA2246" w:rsidRDefault="00EA2246" w:rsidP="00943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592C"/>
    <w:multiLevelType w:val="hybridMultilevel"/>
    <w:tmpl w:val="759A00D6"/>
    <w:lvl w:ilvl="0" w:tplc="93FE074A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0CD47C9C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FA006602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3" w:tplc="B8263DB0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4" w:tplc="D9CC18D2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9072DC40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0F907336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7" w:tplc="51ACCC62">
      <w:start w:val="1"/>
      <w:numFmt w:val="bullet"/>
      <w:lvlText w:val="•"/>
      <w:lvlJc w:val="left"/>
      <w:pPr>
        <w:ind w:left="7420" w:hanging="360"/>
      </w:pPr>
      <w:rPr>
        <w:rFonts w:hint="default"/>
      </w:rPr>
    </w:lvl>
    <w:lvl w:ilvl="8" w:tplc="523E8CEC">
      <w:start w:val="1"/>
      <w:numFmt w:val="bullet"/>
      <w:lvlText w:val="•"/>
      <w:lvlJc w:val="left"/>
      <w:pPr>
        <w:ind w:left="8360" w:hanging="360"/>
      </w:pPr>
      <w:rPr>
        <w:rFonts w:hint="default"/>
      </w:rPr>
    </w:lvl>
  </w:abstractNum>
  <w:abstractNum w:abstractNumId="1">
    <w:nsid w:val="60487B7D"/>
    <w:multiLevelType w:val="hybridMultilevel"/>
    <w:tmpl w:val="62CC8EB6"/>
    <w:lvl w:ilvl="0" w:tplc="67E4EBDC">
      <w:start w:val="1"/>
      <w:numFmt w:val="upperLetter"/>
      <w:lvlText w:val="%1."/>
      <w:lvlJc w:val="left"/>
      <w:pPr>
        <w:ind w:left="840" w:hanging="428"/>
        <w:jc w:val="left"/>
      </w:pPr>
      <w:rPr>
        <w:rFonts w:ascii="Arial" w:eastAsia="Arial" w:hAnsi="Arial" w:hint="default"/>
        <w:sz w:val="24"/>
        <w:szCs w:val="24"/>
      </w:rPr>
    </w:lvl>
    <w:lvl w:ilvl="1" w:tplc="ED4AB6DE">
      <w:start w:val="1"/>
      <w:numFmt w:val="bullet"/>
      <w:lvlText w:val="•"/>
      <w:lvlJc w:val="left"/>
      <w:pPr>
        <w:ind w:left="1786" w:hanging="428"/>
      </w:pPr>
      <w:rPr>
        <w:rFonts w:hint="default"/>
      </w:rPr>
    </w:lvl>
    <w:lvl w:ilvl="2" w:tplc="084C9E6C">
      <w:start w:val="1"/>
      <w:numFmt w:val="bullet"/>
      <w:lvlText w:val="•"/>
      <w:lvlJc w:val="left"/>
      <w:pPr>
        <w:ind w:left="2732" w:hanging="428"/>
      </w:pPr>
      <w:rPr>
        <w:rFonts w:hint="default"/>
      </w:rPr>
    </w:lvl>
    <w:lvl w:ilvl="3" w:tplc="27D6C914">
      <w:start w:val="1"/>
      <w:numFmt w:val="bullet"/>
      <w:lvlText w:val="•"/>
      <w:lvlJc w:val="left"/>
      <w:pPr>
        <w:ind w:left="3678" w:hanging="428"/>
      </w:pPr>
      <w:rPr>
        <w:rFonts w:hint="default"/>
      </w:rPr>
    </w:lvl>
    <w:lvl w:ilvl="4" w:tplc="B80C5710">
      <w:start w:val="1"/>
      <w:numFmt w:val="bullet"/>
      <w:lvlText w:val="•"/>
      <w:lvlJc w:val="left"/>
      <w:pPr>
        <w:ind w:left="4624" w:hanging="428"/>
      </w:pPr>
      <w:rPr>
        <w:rFonts w:hint="default"/>
      </w:rPr>
    </w:lvl>
    <w:lvl w:ilvl="5" w:tplc="94C0F7AA">
      <w:start w:val="1"/>
      <w:numFmt w:val="bullet"/>
      <w:lvlText w:val="•"/>
      <w:lvlJc w:val="left"/>
      <w:pPr>
        <w:ind w:left="5570" w:hanging="428"/>
      </w:pPr>
      <w:rPr>
        <w:rFonts w:hint="default"/>
      </w:rPr>
    </w:lvl>
    <w:lvl w:ilvl="6" w:tplc="EB8CE2FE">
      <w:start w:val="1"/>
      <w:numFmt w:val="bullet"/>
      <w:lvlText w:val="•"/>
      <w:lvlJc w:val="left"/>
      <w:pPr>
        <w:ind w:left="6516" w:hanging="428"/>
      </w:pPr>
      <w:rPr>
        <w:rFonts w:hint="default"/>
      </w:rPr>
    </w:lvl>
    <w:lvl w:ilvl="7" w:tplc="B8A06818">
      <w:start w:val="1"/>
      <w:numFmt w:val="bullet"/>
      <w:lvlText w:val="•"/>
      <w:lvlJc w:val="left"/>
      <w:pPr>
        <w:ind w:left="7462" w:hanging="428"/>
      </w:pPr>
      <w:rPr>
        <w:rFonts w:hint="default"/>
      </w:rPr>
    </w:lvl>
    <w:lvl w:ilvl="8" w:tplc="C5E0C13E">
      <w:start w:val="1"/>
      <w:numFmt w:val="bullet"/>
      <w:lvlText w:val="•"/>
      <w:lvlJc w:val="left"/>
      <w:pPr>
        <w:ind w:left="8408" w:hanging="42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14"/>
    <w:rsid w:val="00066CB3"/>
    <w:rsid w:val="000B79E3"/>
    <w:rsid w:val="002209F3"/>
    <w:rsid w:val="00240513"/>
    <w:rsid w:val="0029715A"/>
    <w:rsid w:val="002E591D"/>
    <w:rsid w:val="003319FB"/>
    <w:rsid w:val="004B6B7B"/>
    <w:rsid w:val="00763165"/>
    <w:rsid w:val="00943A97"/>
    <w:rsid w:val="00A87A3C"/>
    <w:rsid w:val="00AD1333"/>
    <w:rsid w:val="00BD7869"/>
    <w:rsid w:val="00BE25EE"/>
    <w:rsid w:val="00D21F78"/>
    <w:rsid w:val="00EA2246"/>
    <w:rsid w:val="00F25A14"/>
    <w:rsid w:val="00F501F4"/>
    <w:rsid w:val="00F6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43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A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A97"/>
  </w:style>
  <w:style w:type="paragraph" w:styleId="Footer">
    <w:name w:val="footer"/>
    <w:basedOn w:val="Normal"/>
    <w:link w:val="FooterChar"/>
    <w:uiPriority w:val="99"/>
    <w:unhideWhenUsed/>
    <w:rsid w:val="00943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A97"/>
  </w:style>
  <w:style w:type="character" w:styleId="Hyperlink">
    <w:name w:val="Hyperlink"/>
    <w:basedOn w:val="DefaultParagraphFont"/>
    <w:uiPriority w:val="99"/>
    <w:unhideWhenUsed/>
    <w:rsid w:val="00BD786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7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1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1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1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43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A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A97"/>
  </w:style>
  <w:style w:type="paragraph" w:styleId="Footer">
    <w:name w:val="footer"/>
    <w:basedOn w:val="Normal"/>
    <w:link w:val="FooterChar"/>
    <w:uiPriority w:val="99"/>
    <w:unhideWhenUsed/>
    <w:rsid w:val="00943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A97"/>
  </w:style>
  <w:style w:type="character" w:styleId="Hyperlink">
    <w:name w:val="Hyperlink"/>
    <w:basedOn w:val="DefaultParagraphFont"/>
    <w:uiPriority w:val="99"/>
    <w:unhideWhenUsed/>
    <w:rsid w:val="00BD786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7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1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1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1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nebraskappp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nebraskappp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1125</Words>
  <Characters>6416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Northern Trust Company</Company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Northern Trust</dc:creator>
  <cp:lastModifiedBy>Kristine Morton</cp:lastModifiedBy>
  <cp:revision>2</cp:revision>
  <dcterms:created xsi:type="dcterms:W3CDTF">2016-10-12T20:06:00Z</dcterms:created>
  <dcterms:modified xsi:type="dcterms:W3CDTF">2016-10-12T20:06:00Z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2015-07-20T00:00:00Z</vt:filetime>
  </property>
  <property fmtid="{D5CDD505-2E9C-101B-9397-08002B2CF9AE}" pid="3" name="LastSaved">
    <vt:filetime>2016-07-15T00:00:00Z</vt:filetime>
  </property>
  <property fmtid="{D5CDD505-2E9C-101B-9397-08002B2CF9AE}" pid="4" name="XSensitivityLevel">
    <vt:lpwstr>3NS-20</vt:lpwstr>
  </property>
  <property fmtid="{D5CDD505-2E9C-101B-9397-08002B2CF9AE}" pid="5" name="DocumentPath">
    <vt:lpwstr>C:\Users\kmm9\Desktop\CCPG TreasurerScholarship Program.docx</vt:lpwstr>
  </property>
  <property fmtid="{D5CDD505-2E9C-101B-9397-08002B2CF9AE}" pid="6" name="xNTACLog">
    <vt:lpwstr>3NS-20201607151049Skmm9;3NS-20201607151046Skmm9;3NS-20201607151045Skmm9;3NS-20201607151032Skmm9;3NS-20201607151032Akmm9</vt:lpwstr>
  </property>
  <property fmtid="{D5CDD505-2E9C-101B-9397-08002B2CF9AE}" pid="7" name="xNTACLog1">
    <vt:lpwstr>3NS-20201607151032Akmm9;;3NS-20201607151049Skmm9</vt:lpwstr>
  </property>
  <property fmtid="{D5CDD505-2E9C-101B-9397-08002B2CF9AE}" pid="8" name="XFooterSwitch">
    <vt:lpwstr>True</vt:lpwstr>
  </property>
</Properties>
</file>